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09D78" w14:textId="3898B903" w:rsidR="00FC573E" w:rsidRPr="00FC573E" w:rsidRDefault="00FC573E" w:rsidP="00FC573E">
      <w:pPr>
        <w:autoSpaceDE w:val="0"/>
        <w:autoSpaceDN w:val="0"/>
        <w:adjustRightInd w:val="0"/>
        <w:jc w:val="center"/>
        <w:rPr>
          <w:rFonts w:asciiTheme="minorHAnsi" w:eastAsia="ＭＳ Ｐ明朝" w:hAnsiTheme="minorHAnsi"/>
          <w:color w:val="000000"/>
          <w:sz w:val="28"/>
          <w:szCs w:val="28"/>
        </w:rPr>
      </w:pPr>
      <w:r w:rsidRPr="00FC573E">
        <w:rPr>
          <w:rFonts w:asciiTheme="minorHAnsi" w:eastAsia="ＭＳ Ｐ明朝" w:hAnsiTheme="minorHAnsi"/>
          <w:kern w:val="0"/>
          <w:sz w:val="28"/>
          <w:szCs w:val="28"/>
        </w:rPr>
        <w:t>基本契約メッセージにおける「技術データ」の取り扱いについて</w:t>
      </w:r>
      <w:r w:rsidR="00292FC0">
        <w:rPr>
          <w:rFonts w:asciiTheme="minorHAnsi" w:eastAsia="ＭＳ Ｐ明朝" w:hAnsiTheme="minorHAnsi" w:hint="eastAsia"/>
          <w:kern w:val="0"/>
          <w:sz w:val="28"/>
          <w:szCs w:val="28"/>
        </w:rPr>
        <w:t>(</w:t>
      </w:r>
      <w:r w:rsidR="00292FC0">
        <w:rPr>
          <w:rFonts w:asciiTheme="minorHAnsi" w:eastAsia="ＭＳ Ｐ明朝" w:hAnsiTheme="minorHAnsi" w:hint="eastAsia"/>
          <w:kern w:val="0"/>
          <w:sz w:val="28"/>
          <w:szCs w:val="28"/>
        </w:rPr>
        <w:t>案</w:t>
      </w:r>
      <w:r w:rsidR="00292FC0">
        <w:rPr>
          <w:rFonts w:asciiTheme="minorHAnsi" w:eastAsia="ＭＳ Ｐ明朝" w:hAnsiTheme="minorHAnsi" w:hint="eastAsia"/>
          <w:kern w:val="0"/>
          <w:sz w:val="28"/>
          <w:szCs w:val="28"/>
        </w:rPr>
        <w:t>)</w:t>
      </w:r>
    </w:p>
    <w:p w14:paraId="5637AFAA" w14:textId="77777777" w:rsidR="00FC573E" w:rsidRDefault="00FC573E" w:rsidP="00FC573E">
      <w:pPr>
        <w:autoSpaceDE w:val="0"/>
        <w:autoSpaceDN w:val="0"/>
        <w:adjustRightInd w:val="0"/>
        <w:jc w:val="left"/>
        <w:rPr>
          <w:rFonts w:asciiTheme="minorHAnsi" w:eastAsia="ＭＳ Ｐ明朝" w:hAnsiTheme="minorHAnsi"/>
          <w:color w:val="000000"/>
          <w:szCs w:val="21"/>
        </w:rPr>
      </w:pPr>
    </w:p>
    <w:p w14:paraId="56ACF25A" w14:textId="2A2AC40A" w:rsidR="001C43D0" w:rsidRPr="001C43D0" w:rsidRDefault="001C43D0" w:rsidP="001C43D0">
      <w:pPr>
        <w:pStyle w:val="af3"/>
        <w:numPr>
          <w:ilvl w:val="0"/>
          <w:numId w:val="10"/>
        </w:numPr>
        <w:ind w:leftChars="0"/>
        <w:rPr>
          <w:rFonts w:asciiTheme="minorHAnsi" w:eastAsia="ＭＳ Ｐ明朝" w:hAnsiTheme="minorHAnsi"/>
          <w:color w:val="000000"/>
          <w:szCs w:val="21"/>
        </w:rPr>
      </w:pPr>
      <w:r w:rsidRPr="001C43D0">
        <w:rPr>
          <w:rFonts w:asciiTheme="minorHAnsi" w:eastAsia="ＭＳ Ｐ明朝" w:hAnsiTheme="minorHAnsi" w:hint="eastAsia"/>
          <w:color w:val="000000"/>
          <w:szCs w:val="21"/>
        </w:rPr>
        <w:t>要求項目</w:t>
      </w:r>
    </w:p>
    <w:p w14:paraId="01332A91" w14:textId="6DDF802F" w:rsidR="001C43D0" w:rsidRPr="001C43D0" w:rsidRDefault="00FC573E" w:rsidP="001C43D0">
      <w:pPr>
        <w:pStyle w:val="af3"/>
        <w:ind w:leftChars="0" w:left="360" w:firstLineChars="100" w:firstLine="210"/>
        <w:rPr>
          <w:rFonts w:asciiTheme="minorHAnsi" w:eastAsia="ＭＳ Ｐ明朝" w:hAnsiTheme="minorHAnsi"/>
          <w:szCs w:val="21"/>
        </w:rPr>
      </w:pPr>
      <w:r w:rsidRPr="001C43D0">
        <w:rPr>
          <w:rFonts w:asciiTheme="minorHAnsi" w:eastAsia="ＭＳ Ｐ明朝" w:hAnsiTheme="minorHAnsi" w:hint="eastAsia"/>
          <w:color w:val="000000"/>
          <w:szCs w:val="21"/>
        </w:rPr>
        <w:t>注文メッセージと同様に</w:t>
      </w:r>
      <w:r w:rsidR="001C43D0" w:rsidRPr="001C43D0">
        <w:rPr>
          <w:rFonts w:asciiTheme="minorHAnsi" w:eastAsia="ＭＳ Ｐ明朝" w:hAnsiTheme="minorHAnsi" w:hint="eastAsia"/>
          <w:color w:val="000000"/>
          <w:szCs w:val="21"/>
        </w:rPr>
        <w:t>、</w:t>
      </w:r>
      <w:r w:rsidR="005A3F79">
        <w:rPr>
          <w:rFonts w:asciiTheme="minorHAnsi" w:eastAsia="ＭＳ Ｐ明朝" w:hAnsiTheme="minorHAnsi" w:hint="eastAsia"/>
          <w:color w:val="000000"/>
          <w:szCs w:val="21"/>
        </w:rPr>
        <w:t xml:space="preserve">CI-NET </w:t>
      </w:r>
      <w:proofErr w:type="spellStart"/>
      <w:r w:rsidR="005A3F79">
        <w:rPr>
          <w:rFonts w:asciiTheme="minorHAnsi" w:eastAsia="ＭＳ Ｐ明朝" w:hAnsiTheme="minorHAnsi" w:hint="eastAsia"/>
          <w:color w:val="000000"/>
          <w:szCs w:val="21"/>
        </w:rPr>
        <w:t>LiteS</w:t>
      </w:r>
      <w:proofErr w:type="spellEnd"/>
      <w:r w:rsidR="005A3F79">
        <w:rPr>
          <w:rFonts w:asciiTheme="minorHAnsi" w:eastAsia="ＭＳ Ｐ明朝" w:hAnsiTheme="minorHAnsi" w:hint="eastAsia"/>
          <w:color w:val="000000"/>
          <w:szCs w:val="21"/>
        </w:rPr>
        <w:t>実装規約</w:t>
      </w:r>
      <w:r w:rsidR="005A3F79">
        <w:rPr>
          <w:rFonts w:asciiTheme="minorHAnsi" w:eastAsia="ＭＳ Ｐ明朝" w:hAnsiTheme="minorHAnsi" w:hint="eastAsia"/>
          <w:color w:val="000000"/>
          <w:szCs w:val="21"/>
        </w:rPr>
        <w:t>Ver.2.1ad.8</w:t>
      </w:r>
      <w:r w:rsidR="005A3F79">
        <w:rPr>
          <w:rFonts w:asciiTheme="minorHAnsi" w:eastAsia="ＭＳ Ｐ明朝" w:hAnsiTheme="minorHAnsi" w:hint="eastAsia"/>
          <w:color w:val="000000"/>
          <w:szCs w:val="21"/>
        </w:rPr>
        <w:t>「</w:t>
      </w:r>
      <w:r w:rsidR="001C43D0" w:rsidRPr="001C43D0">
        <w:rPr>
          <w:rFonts w:asciiTheme="minorHAnsi" w:eastAsia="ＭＳ Ｐ明朝" w:hAnsiTheme="minorHAnsi"/>
          <w:kern w:val="0"/>
          <w:szCs w:val="21"/>
        </w:rPr>
        <w:t>基本契約メッセージ</w:t>
      </w:r>
      <w:r w:rsidR="005A3F79">
        <w:rPr>
          <w:rFonts w:asciiTheme="minorHAnsi" w:eastAsia="ＭＳ Ｐ明朝" w:hAnsiTheme="minorHAnsi" w:hint="eastAsia"/>
          <w:kern w:val="0"/>
          <w:szCs w:val="21"/>
        </w:rPr>
        <w:t>」</w:t>
      </w:r>
      <w:r w:rsidR="001C43D0" w:rsidRPr="001C43D0">
        <w:rPr>
          <w:rFonts w:asciiTheme="minorHAnsi" w:eastAsia="ＭＳ Ｐ明朝" w:hAnsiTheme="minorHAnsi"/>
          <w:kern w:val="0"/>
          <w:szCs w:val="21"/>
        </w:rPr>
        <w:t>にお</w:t>
      </w:r>
      <w:r w:rsidR="001C43D0" w:rsidRPr="001C43D0">
        <w:rPr>
          <w:rFonts w:asciiTheme="minorHAnsi" w:eastAsia="ＭＳ Ｐ明朝" w:hAnsiTheme="minorHAnsi" w:hint="eastAsia"/>
          <w:kern w:val="0"/>
          <w:szCs w:val="21"/>
        </w:rPr>
        <w:t>いても</w:t>
      </w:r>
      <w:r w:rsidR="001C43D0" w:rsidRPr="001C43D0">
        <w:rPr>
          <w:rFonts w:asciiTheme="minorHAnsi" w:eastAsia="ＭＳ Ｐ明朝" w:hAnsiTheme="minorHAnsi"/>
          <w:kern w:val="0"/>
          <w:szCs w:val="21"/>
        </w:rPr>
        <w:t>「技術データ」の取り扱いについて</w:t>
      </w:r>
      <w:r w:rsidR="001C43D0" w:rsidRPr="001C43D0">
        <w:rPr>
          <w:rFonts w:asciiTheme="minorHAnsi" w:eastAsia="ＭＳ Ｐ明朝" w:hAnsiTheme="minorHAnsi"/>
          <w:szCs w:val="21"/>
        </w:rPr>
        <w:t>、以下のとおり</w:t>
      </w:r>
      <w:r w:rsidR="001C43D0" w:rsidRPr="001C43D0">
        <w:rPr>
          <w:rFonts w:asciiTheme="minorHAnsi" w:eastAsia="ＭＳ Ｐ明朝" w:hAnsiTheme="minorHAnsi" w:hint="eastAsia"/>
          <w:szCs w:val="21"/>
        </w:rPr>
        <w:t>記載することとしたい。</w:t>
      </w:r>
    </w:p>
    <w:p w14:paraId="4BD50F05" w14:textId="77777777" w:rsidR="001C43D0" w:rsidRDefault="001C43D0" w:rsidP="001C43D0">
      <w:pPr>
        <w:ind w:firstLineChars="100" w:firstLine="210"/>
        <w:rPr>
          <w:rFonts w:asciiTheme="minorHAnsi" w:eastAsia="ＭＳ Ｐ明朝" w:hAnsiTheme="minorHAnsi"/>
          <w:szCs w:val="21"/>
        </w:rPr>
      </w:pPr>
    </w:p>
    <w:p w14:paraId="155F4D10" w14:textId="77777777" w:rsidR="001C43D0" w:rsidRDefault="001C43D0" w:rsidP="001C43D0">
      <w:pPr>
        <w:pStyle w:val="af3"/>
        <w:numPr>
          <w:ilvl w:val="0"/>
          <w:numId w:val="11"/>
        </w:numPr>
        <w:ind w:leftChars="0"/>
        <w:rPr>
          <w:rFonts w:asciiTheme="minorHAnsi" w:eastAsia="ＭＳ Ｐ明朝" w:hAnsiTheme="minorHAnsi"/>
          <w:szCs w:val="21"/>
        </w:rPr>
      </w:pPr>
      <w:r>
        <w:rPr>
          <w:rFonts w:asciiTheme="minorHAnsi" w:eastAsia="ＭＳ Ｐ明朝" w:hAnsiTheme="minorHAnsi" w:hint="eastAsia"/>
          <w:szCs w:val="21"/>
        </w:rPr>
        <w:t>箇所</w:t>
      </w:r>
    </w:p>
    <w:p w14:paraId="1D98C102" w14:textId="3BC91C3C" w:rsidR="001C43D0" w:rsidRPr="001C43D0" w:rsidRDefault="001C43D0" w:rsidP="001C43D0">
      <w:pPr>
        <w:ind w:leftChars="270" w:left="567" w:firstLineChars="67" w:firstLine="141"/>
        <w:rPr>
          <w:rFonts w:asciiTheme="minorHAnsi" w:eastAsia="ＭＳ Ｐ明朝" w:hAnsiTheme="minorHAnsi"/>
          <w:szCs w:val="21"/>
        </w:rPr>
      </w:pPr>
      <w:r>
        <w:rPr>
          <w:rFonts w:ascii="ＭＳ 明朝" w:hAnsi="ＭＳ 明朝" w:cs="ＭＳ 明朝" w:hint="eastAsia"/>
          <w:szCs w:val="21"/>
        </w:rPr>
        <w:t>「</w:t>
      </w:r>
      <w:r w:rsidRPr="001C43D0">
        <w:rPr>
          <w:rFonts w:ascii="ＭＳ 明朝" w:hAnsi="ＭＳ 明朝" w:cs="ＭＳ 明朝" w:hint="eastAsia"/>
          <w:szCs w:val="21"/>
        </w:rPr>
        <w:t>Ⅹ</w:t>
      </w:r>
      <w:r w:rsidRPr="001C43D0">
        <w:rPr>
          <w:rFonts w:asciiTheme="minorHAnsi" w:eastAsia="ＭＳ Ｐ明朝" w:hAnsiTheme="minorHAnsi"/>
          <w:szCs w:val="21"/>
        </w:rPr>
        <w:t xml:space="preserve">. </w:t>
      </w:r>
      <w:r w:rsidRPr="001C43D0">
        <w:rPr>
          <w:rFonts w:asciiTheme="minorHAnsi" w:eastAsia="ＭＳ Ｐ明朝" w:hAnsiTheme="minorHAnsi"/>
          <w:szCs w:val="21"/>
        </w:rPr>
        <w:t>基本契約メッセージ</w:t>
      </w:r>
      <w:r>
        <w:rPr>
          <w:rFonts w:asciiTheme="minorHAnsi" w:eastAsia="ＭＳ Ｐ明朝" w:hAnsiTheme="minorHAnsi" w:hint="eastAsia"/>
          <w:szCs w:val="21"/>
        </w:rPr>
        <w:t>、</w:t>
      </w:r>
      <w:r w:rsidRPr="001C43D0">
        <w:rPr>
          <w:rFonts w:asciiTheme="minorHAnsi" w:eastAsia="ＭＳ Ｐ明朝" w:hAnsiTheme="minorHAnsi"/>
          <w:szCs w:val="21"/>
        </w:rPr>
        <w:t>1.</w:t>
      </w:r>
      <w:r w:rsidRPr="001C43D0">
        <w:rPr>
          <w:rFonts w:asciiTheme="minorHAnsi" w:eastAsia="ＭＳ Ｐ明朝" w:hAnsiTheme="minorHAnsi"/>
          <w:szCs w:val="21"/>
        </w:rPr>
        <w:tab/>
      </w:r>
      <w:r w:rsidRPr="001C43D0">
        <w:rPr>
          <w:rFonts w:asciiTheme="minorHAnsi" w:eastAsia="ＭＳ Ｐ明朝" w:hAnsiTheme="minorHAnsi"/>
          <w:szCs w:val="21"/>
        </w:rPr>
        <w:t>データ交換手順</w:t>
      </w:r>
      <w:r>
        <w:rPr>
          <w:rFonts w:asciiTheme="minorHAnsi" w:eastAsia="ＭＳ Ｐ明朝" w:hAnsiTheme="minorHAnsi" w:hint="eastAsia"/>
          <w:szCs w:val="21"/>
        </w:rPr>
        <w:t>」に「</w:t>
      </w:r>
      <w:r w:rsidRPr="00FC573E">
        <w:rPr>
          <w:rFonts w:asciiTheme="minorHAnsi" w:eastAsia="ＭＳ Ｐ明朝" w:hAnsiTheme="minorHAnsi"/>
          <w:szCs w:val="21"/>
        </w:rPr>
        <w:t>1.2</w:t>
      </w:r>
      <w:r w:rsidRPr="00FC573E">
        <w:rPr>
          <w:rFonts w:asciiTheme="minorHAnsi" w:eastAsia="ＭＳ Ｐ明朝" w:hAnsiTheme="minorHAnsi"/>
          <w:szCs w:val="21"/>
        </w:rPr>
        <w:t xml:space="preserve">　データ交換における留意事項</w:t>
      </w:r>
      <w:r>
        <w:rPr>
          <w:rFonts w:asciiTheme="minorHAnsi" w:eastAsia="ＭＳ Ｐ明朝" w:hAnsiTheme="minorHAnsi" w:hint="eastAsia"/>
          <w:szCs w:val="21"/>
        </w:rPr>
        <w:t>、</w:t>
      </w:r>
      <w:r w:rsidRPr="00FC573E">
        <w:rPr>
          <w:rFonts w:asciiTheme="minorHAnsi" w:eastAsia="ＭＳ Ｐ明朝" w:hAnsiTheme="minorHAnsi"/>
          <w:szCs w:val="21"/>
        </w:rPr>
        <w:t>（</w:t>
      </w:r>
      <w:r w:rsidRPr="00FC573E">
        <w:rPr>
          <w:rFonts w:asciiTheme="minorHAnsi" w:eastAsia="ＭＳ Ｐ明朝" w:hAnsiTheme="minorHAnsi"/>
          <w:szCs w:val="21"/>
        </w:rPr>
        <w:t>1</w:t>
      </w:r>
      <w:r w:rsidRPr="00FC573E">
        <w:rPr>
          <w:rFonts w:asciiTheme="minorHAnsi" w:eastAsia="ＭＳ Ｐ明朝" w:hAnsiTheme="minorHAnsi"/>
          <w:szCs w:val="21"/>
        </w:rPr>
        <w:t>）基本契約メッセージにおける「技術データ」の取り扱い</w:t>
      </w:r>
      <w:r w:rsidRPr="001C43D0">
        <w:rPr>
          <w:rFonts w:asciiTheme="minorHAnsi" w:eastAsia="ＭＳ Ｐ明朝" w:hAnsiTheme="minorHAnsi" w:hint="eastAsia"/>
          <w:szCs w:val="21"/>
        </w:rPr>
        <w:t>」</w:t>
      </w:r>
      <w:r>
        <w:rPr>
          <w:rFonts w:asciiTheme="minorHAnsi" w:eastAsia="ＭＳ Ｐ明朝" w:hAnsiTheme="minorHAnsi" w:hint="eastAsia"/>
          <w:szCs w:val="21"/>
        </w:rPr>
        <w:t>を追加</w:t>
      </w:r>
    </w:p>
    <w:p w14:paraId="08313961" w14:textId="2D4CF52D" w:rsidR="001C43D0" w:rsidRPr="001C43D0" w:rsidRDefault="001C43D0" w:rsidP="001C43D0">
      <w:pPr>
        <w:pStyle w:val="af3"/>
        <w:numPr>
          <w:ilvl w:val="0"/>
          <w:numId w:val="11"/>
        </w:numPr>
        <w:ind w:leftChars="0"/>
        <w:rPr>
          <w:rFonts w:asciiTheme="minorHAnsi" w:eastAsia="ＭＳ Ｐ明朝" w:hAnsiTheme="minorHAnsi"/>
          <w:szCs w:val="21"/>
        </w:rPr>
      </w:pPr>
      <w:r>
        <w:rPr>
          <w:rFonts w:asciiTheme="minorHAnsi" w:eastAsia="ＭＳ Ｐ明朝" w:hAnsiTheme="minorHAnsi" w:hint="eastAsia"/>
          <w:szCs w:val="21"/>
        </w:rPr>
        <w:t>内容</w:t>
      </w:r>
    </w:p>
    <w:p w14:paraId="2856F55B" w14:textId="77777777" w:rsidR="001C43D0" w:rsidRDefault="001C43D0" w:rsidP="001C43D0">
      <w:pPr>
        <w:ind w:leftChars="270" w:left="567" w:firstLineChars="67" w:firstLine="141"/>
        <w:rPr>
          <w:rFonts w:asciiTheme="minorHAnsi" w:eastAsia="ＭＳ Ｐ明朝" w:hAnsiTheme="minorHAnsi"/>
          <w:szCs w:val="21"/>
        </w:rPr>
      </w:pPr>
      <w:r w:rsidRPr="001C43D0">
        <w:rPr>
          <w:rFonts w:ascii="ＭＳ 明朝" w:hAnsi="ＭＳ 明朝" w:cs="ＭＳ 明朝" w:hint="eastAsia"/>
          <w:szCs w:val="21"/>
        </w:rPr>
        <w:t>Ⅹ</w:t>
      </w:r>
      <w:r w:rsidRPr="001C43D0">
        <w:rPr>
          <w:rFonts w:asciiTheme="minorHAnsi" w:eastAsia="ＭＳ Ｐ明朝" w:hAnsiTheme="minorHAnsi"/>
          <w:szCs w:val="21"/>
        </w:rPr>
        <w:t xml:space="preserve">. </w:t>
      </w:r>
      <w:r w:rsidRPr="001C43D0">
        <w:rPr>
          <w:rFonts w:asciiTheme="minorHAnsi" w:eastAsia="ＭＳ Ｐ明朝" w:hAnsiTheme="minorHAnsi"/>
          <w:szCs w:val="21"/>
        </w:rPr>
        <w:t>基本契約メッセージ</w:t>
      </w:r>
    </w:p>
    <w:p w14:paraId="2B6DBB83" w14:textId="68F2B4AD" w:rsidR="001C43D0" w:rsidRPr="001C43D0" w:rsidRDefault="001C43D0" w:rsidP="001C43D0">
      <w:pPr>
        <w:pStyle w:val="af3"/>
        <w:numPr>
          <w:ilvl w:val="0"/>
          <w:numId w:val="12"/>
        </w:numPr>
        <w:ind w:leftChars="0" w:left="1134" w:hanging="216"/>
        <w:rPr>
          <w:rFonts w:asciiTheme="minorHAnsi" w:eastAsia="ＭＳ Ｐ明朝" w:hAnsiTheme="minorHAnsi"/>
          <w:szCs w:val="21"/>
        </w:rPr>
      </w:pPr>
      <w:r w:rsidRPr="001C43D0">
        <w:rPr>
          <w:rFonts w:asciiTheme="minorHAnsi" w:eastAsia="ＭＳ Ｐ明朝" w:hAnsiTheme="minorHAnsi"/>
          <w:szCs w:val="21"/>
        </w:rPr>
        <w:t>データ交換手順</w:t>
      </w:r>
    </w:p>
    <w:p w14:paraId="0EAE6245" w14:textId="4451F6DD" w:rsidR="001C43D0" w:rsidRDefault="001C43D0" w:rsidP="001C43D0">
      <w:pPr>
        <w:pStyle w:val="af3"/>
        <w:numPr>
          <w:ilvl w:val="1"/>
          <w:numId w:val="12"/>
        </w:numPr>
        <w:ind w:leftChars="0" w:left="1560" w:hanging="423"/>
        <w:rPr>
          <w:rFonts w:asciiTheme="minorHAnsi" w:eastAsia="ＭＳ Ｐ明朝" w:hAnsiTheme="minorHAnsi"/>
          <w:szCs w:val="21"/>
        </w:rPr>
      </w:pPr>
      <w:r w:rsidRPr="001C43D0">
        <w:rPr>
          <w:rFonts w:asciiTheme="minorHAnsi" w:eastAsia="ＭＳ Ｐ明朝" w:hAnsiTheme="minorHAnsi"/>
          <w:szCs w:val="21"/>
        </w:rPr>
        <w:t>データ交換における留意事項</w:t>
      </w:r>
    </w:p>
    <w:p w14:paraId="109DB726" w14:textId="33AAD9B0" w:rsidR="001C43D0" w:rsidRDefault="001C43D0" w:rsidP="001C43D0">
      <w:pPr>
        <w:pStyle w:val="af3"/>
        <w:numPr>
          <w:ilvl w:val="0"/>
          <w:numId w:val="13"/>
        </w:numPr>
        <w:ind w:leftChars="0" w:left="1560"/>
        <w:rPr>
          <w:rFonts w:asciiTheme="minorHAnsi" w:eastAsia="ＭＳ Ｐ明朝" w:hAnsiTheme="minorHAnsi"/>
          <w:szCs w:val="21"/>
        </w:rPr>
      </w:pPr>
      <w:r w:rsidRPr="001C43D0">
        <w:rPr>
          <w:rFonts w:asciiTheme="minorHAnsi" w:eastAsia="ＭＳ Ｐ明朝" w:hAnsiTheme="minorHAnsi"/>
          <w:szCs w:val="21"/>
        </w:rPr>
        <w:t>基本契約メッセージにおける「技術データ」の取り扱い</w:t>
      </w:r>
    </w:p>
    <w:p w14:paraId="5750F261" w14:textId="0CFCD650" w:rsidR="001C43D0" w:rsidRDefault="001C43D0" w:rsidP="001C43D0">
      <w:pPr>
        <w:ind w:leftChars="742" w:left="1558" w:firstLineChars="100" w:firstLine="210"/>
        <w:rPr>
          <w:rFonts w:asciiTheme="minorHAnsi" w:eastAsia="ＭＳ Ｐ明朝" w:hAnsiTheme="minorHAnsi"/>
          <w:szCs w:val="21"/>
        </w:rPr>
      </w:pPr>
      <w:r w:rsidRPr="001C43D0">
        <w:rPr>
          <w:rFonts w:asciiTheme="minorHAnsi" w:eastAsia="ＭＳ Ｐ明朝" w:hAnsiTheme="minorHAnsi"/>
          <w:szCs w:val="21"/>
        </w:rPr>
        <w:t>基本契約</w:t>
      </w:r>
      <w:ins w:id="0" w:author="hoashi kouji" w:date="2019-06-04T15:59:00Z">
        <w:r w:rsidR="005A47A6">
          <w:rPr>
            <w:rFonts w:asciiTheme="minorHAnsi" w:eastAsia="ＭＳ Ｐ明朝" w:hAnsiTheme="minorHAnsi" w:hint="eastAsia"/>
            <w:szCs w:val="21"/>
          </w:rPr>
          <w:t>申込</w:t>
        </w:r>
      </w:ins>
      <w:r w:rsidRPr="001C43D0">
        <w:rPr>
          <w:rFonts w:asciiTheme="minorHAnsi" w:eastAsia="ＭＳ Ｐ明朝" w:hAnsiTheme="minorHAnsi"/>
          <w:szCs w:val="21"/>
        </w:rPr>
        <w:t>メッセージの電子メールに、</w:t>
      </w:r>
      <w:r w:rsidRPr="001C43D0">
        <w:rPr>
          <w:rFonts w:asciiTheme="minorHAnsi" w:eastAsia="ＭＳ Ｐ明朝" w:hAnsiTheme="minorHAnsi"/>
          <w:szCs w:val="21"/>
        </w:rPr>
        <w:t xml:space="preserve">CI-NET </w:t>
      </w:r>
      <w:r w:rsidRPr="001C43D0">
        <w:rPr>
          <w:rFonts w:asciiTheme="minorHAnsi" w:eastAsia="ＭＳ Ｐ明朝" w:hAnsiTheme="minorHAnsi"/>
          <w:szCs w:val="21"/>
        </w:rPr>
        <w:t>メッセージ以外の「技術データ」が添付されている場合、基本契約</w:t>
      </w:r>
      <w:ins w:id="1" w:author="hoashi kouji" w:date="2019-06-04T15:59:00Z">
        <w:r w:rsidR="005A47A6">
          <w:rPr>
            <w:rFonts w:asciiTheme="minorHAnsi" w:eastAsia="ＭＳ Ｐ明朝" w:hAnsiTheme="minorHAnsi" w:hint="eastAsia"/>
            <w:szCs w:val="21"/>
          </w:rPr>
          <w:t>承諾</w:t>
        </w:r>
      </w:ins>
      <w:r w:rsidRPr="001C43D0">
        <w:rPr>
          <w:rFonts w:asciiTheme="minorHAnsi" w:eastAsia="ＭＳ Ｐ明朝" w:hAnsiTheme="minorHAnsi"/>
          <w:szCs w:val="21"/>
        </w:rPr>
        <w:t>メッセージの電子メールにも当該「技術データ」をそのまま添付しなければならないものとする。</w:t>
      </w:r>
    </w:p>
    <w:p w14:paraId="223DF927" w14:textId="0A75D67D" w:rsidR="001C43D0" w:rsidDel="005A47A6" w:rsidRDefault="001C43D0" w:rsidP="001C43D0">
      <w:pPr>
        <w:ind w:leftChars="742" w:left="1558" w:firstLineChars="100" w:firstLine="210"/>
        <w:rPr>
          <w:del w:id="2" w:author="hoashi kouji" w:date="2019-06-04T16:00:00Z"/>
          <w:rFonts w:asciiTheme="minorHAnsi" w:eastAsia="ＭＳ Ｐ明朝" w:hAnsiTheme="minorHAnsi"/>
          <w:szCs w:val="21"/>
        </w:rPr>
      </w:pPr>
      <w:del w:id="3" w:author="hoashi kouji" w:date="2019-06-04T16:00:00Z">
        <w:r w:rsidDel="005A47A6">
          <w:rPr>
            <w:rFonts w:asciiTheme="minorHAnsi" w:eastAsia="ＭＳ Ｐ明朝" w:hAnsiTheme="minorHAnsi" w:hint="eastAsia"/>
            <w:szCs w:val="21"/>
          </w:rPr>
          <w:delText>基本</w:delText>
        </w:r>
        <w:r w:rsidRPr="001C43D0" w:rsidDel="005A47A6">
          <w:rPr>
            <w:rFonts w:asciiTheme="minorHAnsi" w:eastAsia="ＭＳ Ｐ明朝" w:hAnsiTheme="minorHAnsi"/>
            <w:szCs w:val="21"/>
          </w:rPr>
          <w:delText>契約申込／承諾の各メッセージについても、仮に往信メッセージに「技術データ」が添付されていた場合には、同様に当該「技術データ」を添付しなければならないものとする。</w:delText>
        </w:r>
      </w:del>
    </w:p>
    <w:p w14:paraId="0B9A0A85" w14:textId="13D62423" w:rsidR="001C43D0" w:rsidRDefault="001C43D0" w:rsidP="001C43D0">
      <w:pPr>
        <w:ind w:leftChars="742" w:left="1558" w:firstLineChars="100" w:firstLine="210"/>
        <w:rPr>
          <w:rFonts w:asciiTheme="minorHAnsi" w:eastAsia="ＭＳ Ｐ明朝" w:hAnsiTheme="minorHAnsi"/>
          <w:szCs w:val="21"/>
        </w:rPr>
      </w:pPr>
      <w:r w:rsidRPr="001C43D0">
        <w:rPr>
          <w:rFonts w:asciiTheme="minorHAnsi" w:eastAsia="ＭＳ Ｐ明朝" w:hAnsiTheme="minorHAnsi"/>
          <w:szCs w:val="21"/>
        </w:rPr>
        <w:t>また、</w:t>
      </w:r>
      <w:del w:id="4" w:author="hoashi kouji" w:date="2019-06-04T16:00:00Z">
        <w:r w:rsidRPr="001C43D0" w:rsidDel="005A47A6">
          <w:rPr>
            <w:rFonts w:asciiTheme="minorHAnsi" w:eastAsia="ＭＳ Ｐ明朝" w:hAnsiTheme="minorHAnsi"/>
            <w:szCs w:val="21"/>
          </w:rPr>
          <w:delText>上記いずれの場合も、</w:delText>
        </w:r>
      </w:del>
      <w:ins w:id="5" w:author="hoashi kouji" w:date="2019-06-04T16:01:00Z">
        <w:r w:rsidR="005A47A6" w:rsidRPr="001C43D0">
          <w:rPr>
            <w:rFonts w:asciiTheme="minorHAnsi" w:eastAsia="ＭＳ Ｐ明朝" w:hAnsiTheme="minorHAnsi"/>
            <w:szCs w:val="21"/>
          </w:rPr>
          <w:t>基本契約</w:t>
        </w:r>
        <w:r w:rsidR="005A47A6">
          <w:rPr>
            <w:rFonts w:asciiTheme="minorHAnsi" w:eastAsia="ＭＳ Ｐ明朝" w:hAnsiTheme="minorHAnsi" w:hint="eastAsia"/>
            <w:szCs w:val="21"/>
          </w:rPr>
          <w:t>承諾</w:t>
        </w:r>
      </w:ins>
      <w:del w:id="6" w:author="hoashi kouji" w:date="2019-06-04T16:01:00Z">
        <w:r w:rsidRPr="001C43D0" w:rsidDel="005A47A6">
          <w:rPr>
            <w:rFonts w:asciiTheme="minorHAnsi" w:eastAsia="ＭＳ Ｐ明朝" w:hAnsiTheme="minorHAnsi"/>
            <w:szCs w:val="21"/>
          </w:rPr>
          <w:delText>返信</w:delText>
        </w:r>
      </w:del>
      <w:r w:rsidRPr="001C43D0">
        <w:rPr>
          <w:rFonts w:asciiTheme="minorHAnsi" w:eastAsia="ＭＳ Ｐ明朝" w:hAnsiTheme="minorHAnsi"/>
          <w:szCs w:val="21"/>
        </w:rPr>
        <w:t>メッセージの電子メールに新たな「技術データ」を添付してはならない。</w:t>
      </w:r>
    </w:p>
    <w:p w14:paraId="00AF2C5F" w14:textId="77777777" w:rsidR="001C43D0" w:rsidRPr="005A47A6" w:rsidRDefault="001C43D0" w:rsidP="001C43D0">
      <w:pPr>
        <w:ind w:leftChars="742" w:left="1558" w:firstLineChars="100" w:firstLine="210"/>
        <w:rPr>
          <w:rFonts w:asciiTheme="minorHAnsi" w:eastAsia="ＭＳ Ｐ明朝" w:hAnsiTheme="minorHAnsi"/>
          <w:szCs w:val="21"/>
        </w:rPr>
      </w:pPr>
    </w:p>
    <w:p w14:paraId="5B45DCED" w14:textId="3048F35A" w:rsidR="001C43D0" w:rsidRPr="00C34CDC" w:rsidRDefault="001C43D0" w:rsidP="001C43D0">
      <w:pPr>
        <w:ind w:leftChars="742" w:left="1558"/>
        <w:rPr>
          <w:rFonts w:ascii="ＭＳ Ｐゴシック" w:eastAsia="ＭＳ Ｐゴシック" w:hAnsi="ＭＳ Ｐゴシック"/>
          <w:szCs w:val="21"/>
        </w:rPr>
      </w:pPr>
      <w:r w:rsidRPr="00C34CDC">
        <w:rPr>
          <w:rFonts w:ascii="ＭＳ Ｐゴシック" w:eastAsia="ＭＳ Ｐゴシック" w:hAnsi="ＭＳ Ｐゴシック" w:cs="ＭＳ 明朝" w:hint="eastAsia"/>
          <w:szCs w:val="21"/>
        </w:rPr>
        <w:t>※</w:t>
      </w:r>
      <w:r w:rsidRPr="00C34CDC">
        <w:rPr>
          <w:rFonts w:ascii="ＭＳ Ｐゴシック" w:eastAsia="ＭＳ Ｐゴシック" w:hAnsi="ＭＳ Ｐゴシック"/>
          <w:szCs w:val="21"/>
        </w:rPr>
        <w:t>本規約の趣旨は、基本契約で添付される「技術データ」には発注条件書・特記事項などの契約図書の一部が含まれる場合があるため、規約化することにより受発注者間での混乱を解消するための措置である。</w:t>
      </w:r>
    </w:p>
    <w:p w14:paraId="576F4B34" w14:textId="167D66C3" w:rsidR="001C43D0" w:rsidRDefault="001C43D0" w:rsidP="001C43D0">
      <w:pPr>
        <w:rPr>
          <w:rFonts w:asciiTheme="minorHAnsi" w:eastAsia="ＭＳ Ｐ明朝" w:hAnsiTheme="minorHAnsi"/>
          <w:szCs w:val="21"/>
        </w:rPr>
      </w:pPr>
    </w:p>
    <w:p w14:paraId="12BBBF64" w14:textId="77777777" w:rsidR="00C34CDC" w:rsidRDefault="00C34CDC" w:rsidP="00C34CDC">
      <w:pPr>
        <w:pStyle w:val="af3"/>
        <w:numPr>
          <w:ilvl w:val="0"/>
          <w:numId w:val="10"/>
        </w:numPr>
        <w:ind w:leftChars="0"/>
        <w:rPr>
          <w:rFonts w:asciiTheme="minorHAnsi" w:eastAsia="ＭＳ Ｐ明朝" w:hAnsiTheme="minorHAnsi"/>
          <w:color w:val="000000"/>
          <w:szCs w:val="21"/>
        </w:rPr>
      </w:pPr>
      <w:r>
        <w:rPr>
          <w:rFonts w:asciiTheme="minorHAnsi" w:eastAsia="ＭＳ Ｐ明朝" w:hAnsiTheme="minorHAnsi" w:hint="eastAsia"/>
          <w:color w:val="000000"/>
          <w:szCs w:val="21"/>
        </w:rPr>
        <w:t>理由</w:t>
      </w:r>
      <w:bookmarkStart w:id="7" w:name="_GoBack"/>
      <w:bookmarkEnd w:id="7"/>
    </w:p>
    <w:p w14:paraId="5A395D18" w14:textId="77777777" w:rsidR="00C34CDC" w:rsidRDefault="00C34CDC" w:rsidP="00C34CDC">
      <w:pPr>
        <w:autoSpaceDE w:val="0"/>
        <w:autoSpaceDN w:val="0"/>
        <w:adjustRightInd w:val="0"/>
        <w:ind w:firstLineChars="200" w:firstLine="420"/>
        <w:jc w:val="left"/>
        <w:rPr>
          <w:rFonts w:asciiTheme="minorHAnsi" w:eastAsia="ＭＳ Ｐ明朝" w:hAnsiTheme="minorHAnsi"/>
          <w:color w:val="000000"/>
          <w:szCs w:val="21"/>
        </w:rPr>
      </w:pPr>
      <w:r>
        <w:rPr>
          <w:rFonts w:asciiTheme="minorHAnsi" w:eastAsia="ＭＳ Ｐ明朝" w:hAnsiTheme="minorHAnsi" w:hint="eastAsia"/>
          <w:color w:val="000000"/>
          <w:szCs w:val="21"/>
        </w:rPr>
        <w:t xml:space="preserve">CI-NET </w:t>
      </w:r>
      <w:proofErr w:type="spellStart"/>
      <w:r>
        <w:rPr>
          <w:rFonts w:asciiTheme="minorHAnsi" w:eastAsia="ＭＳ Ｐ明朝" w:hAnsiTheme="minorHAnsi" w:hint="eastAsia"/>
          <w:color w:val="000000"/>
          <w:szCs w:val="21"/>
        </w:rPr>
        <w:t>LiteS</w:t>
      </w:r>
      <w:proofErr w:type="spellEnd"/>
      <w:r>
        <w:rPr>
          <w:rFonts w:asciiTheme="minorHAnsi" w:eastAsia="ＭＳ Ｐ明朝" w:hAnsiTheme="minorHAnsi" w:hint="eastAsia"/>
          <w:color w:val="000000"/>
          <w:szCs w:val="21"/>
        </w:rPr>
        <w:t>実装規約</w:t>
      </w:r>
      <w:r>
        <w:rPr>
          <w:rFonts w:asciiTheme="minorHAnsi" w:eastAsia="ＭＳ Ｐ明朝" w:hAnsiTheme="minorHAnsi" w:hint="eastAsia"/>
          <w:color w:val="000000"/>
          <w:szCs w:val="21"/>
        </w:rPr>
        <w:t>Ver.2.1ad.8(</w:t>
      </w:r>
      <w:r>
        <w:rPr>
          <w:rFonts w:asciiTheme="minorHAnsi" w:eastAsia="ＭＳ Ｐ明朝" w:hAnsiTheme="minorHAnsi" w:hint="eastAsia"/>
          <w:color w:val="000000"/>
          <w:szCs w:val="21"/>
        </w:rPr>
        <w:t>案</w:t>
      </w:r>
      <w:r>
        <w:rPr>
          <w:rFonts w:asciiTheme="minorHAnsi" w:eastAsia="ＭＳ Ｐ明朝" w:hAnsiTheme="minorHAnsi" w:hint="eastAsia"/>
          <w:color w:val="000000"/>
          <w:szCs w:val="21"/>
        </w:rPr>
        <w:t>)</w:t>
      </w:r>
      <w:r>
        <w:rPr>
          <w:rFonts w:asciiTheme="minorHAnsi" w:eastAsia="ＭＳ Ｐ明朝" w:hAnsiTheme="minorHAnsi" w:hint="eastAsia"/>
          <w:color w:val="000000"/>
          <w:szCs w:val="21"/>
        </w:rPr>
        <w:t>の「</w:t>
      </w:r>
      <w:r w:rsidRPr="001C43D0">
        <w:rPr>
          <w:rFonts w:ascii="ＭＳ 明朝" w:hAnsi="ＭＳ 明朝" w:cs="ＭＳ 明朝" w:hint="eastAsia"/>
          <w:szCs w:val="21"/>
        </w:rPr>
        <w:t>Ⅹ</w:t>
      </w:r>
      <w:r w:rsidRPr="001C43D0">
        <w:rPr>
          <w:rFonts w:asciiTheme="minorHAnsi" w:eastAsia="ＭＳ Ｐ明朝" w:hAnsiTheme="minorHAnsi"/>
          <w:szCs w:val="21"/>
        </w:rPr>
        <w:t xml:space="preserve">. </w:t>
      </w:r>
      <w:r w:rsidRPr="001C43D0">
        <w:rPr>
          <w:rFonts w:asciiTheme="minorHAnsi" w:eastAsia="ＭＳ Ｐ明朝" w:hAnsiTheme="minorHAnsi"/>
          <w:szCs w:val="21"/>
        </w:rPr>
        <w:t>基本契約メッセージ</w:t>
      </w:r>
      <w:r>
        <w:rPr>
          <w:rFonts w:asciiTheme="minorHAnsi" w:eastAsia="ＭＳ Ｐ明朝" w:hAnsiTheme="minorHAnsi" w:hint="eastAsia"/>
          <w:szCs w:val="21"/>
        </w:rPr>
        <w:t>」には、</w:t>
      </w:r>
      <w:r w:rsidR="001C43D0" w:rsidRPr="001C43D0">
        <w:rPr>
          <w:rFonts w:asciiTheme="minorHAnsi" w:eastAsia="ＭＳ Ｐ明朝" w:hAnsiTheme="minorHAnsi" w:hint="eastAsia"/>
          <w:color w:val="000000"/>
          <w:szCs w:val="21"/>
        </w:rPr>
        <w:t>基本契約申込</w:t>
      </w:r>
      <w:r>
        <w:rPr>
          <w:rFonts w:asciiTheme="minorHAnsi" w:eastAsia="ＭＳ Ｐ明朝" w:hAnsiTheme="minorHAnsi" w:hint="eastAsia"/>
          <w:color w:val="000000"/>
          <w:szCs w:val="21"/>
        </w:rPr>
        <w:t>／</w:t>
      </w:r>
      <w:r w:rsidR="001C43D0" w:rsidRPr="001C43D0">
        <w:rPr>
          <w:rFonts w:asciiTheme="minorHAnsi" w:eastAsia="ＭＳ Ｐ明朝" w:hAnsiTheme="minorHAnsi" w:hint="eastAsia"/>
          <w:color w:val="000000"/>
          <w:szCs w:val="21"/>
        </w:rPr>
        <w:t>承諾の際に添付資料に関する情報が</w:t>
      </w:r>
      <w:r>
        <w:rPr>
          <w:rFonts w:asciiTheme="minorHAnsi" w:eastAsia="ＭＳ Ｐ明朝" w:hAnsiTheme="minorHAnsi" w:hint="eastAsia"/>
          <w:color w:val="000000"/>
          <w:szCs w:val="21"/>
        </w:rPr>
        <w:t>ない。</w:t>
      </w:r>
      <w:r w:rsidR="001C43D0" w:rsidRPr="001C43D0">
        <w:rPr>
          <w:rFonts w:asciiTheme="minorHAnsi" w:eastAsia="ＭＳ Ｐ明朝" w:hAnsiTheme="minorHAnsi" w:hint="eastAsia"/>
          <w:color w:val="000000"/>
          <w:szCs w:val="21"/>
        </w:rPr>
        <w:t>基本契約も</w:t>
      </w:r>
      <w:r>
        <w:rPr>
          <w:rFonts w:asciiTheme="minorHAnsi" w:eastAsia="ＭＳ Ｐ明朝" w:hAnsiTheme="minorHAnsi" w:hint="eastAsia"/>
          <w:color w:val="000000"/>
          <w:szCs w:val="21"/>
        </w:rPr>
        <w:t>「</w:t>
      </w:r>
      <w:r>
        <w:rPr>
          <w:rFonts w:asciiTheme="minorHAnsi" w:eastAsia="ＭＳ Ｐ明朝" w:hAnsiTheme="minorHAnsi" w:hint="eastAsia"/>
          <w:color w:val="000000"/>
          <w:szCs w:val="21"/>
        </w:rPr>
        <w:t>V1</w:t>
      </w:r>
      <w:r w:rsidR="001C43D0" w:rsidRPr="001C43D0">
        <w:rPr>
          <w:rFonts w:asciiTheme="minorHAnsi" w:eastAsia="ＭＳ Ｐ明朝" w:hAnsiTheme="minorHAnsi" w:hint="eastAsia"/>
          <w:color w:val="000000"/>
          <w:szCs w:val="21"/>
        </w:rPr>
        <w:t>注文</w:t>
      </w:r>
      <w:r w:rsidRPr="001C43D0">
        <w:rPr>
          <w:rFonts w:asciiTheme="minorHAnsi" w:eastAsia="ＭＳ Ｐ明朝" w:hAnsiTheme="minorHAnsi"/>
          <w:szCs w:val="21"/>
        </w:rPr>
        <w:t>メッセージ</w:t>
      </w:r>
      <w:r>
        <w:rPr>
          <w:rFonts w:asciiTheme="minorHAnsi" w:eastAsia="ＭＳ Ｐ明朝" w:hAnsiTheme="minorHAnsi" w:hint="eastAsia"/>
          <w:szCs w:val="21"/>
        </w:rPr>
        <w:t>」</w:t>
      </w:r>
      <w:r w:rsidR="001C43D0" w:rsidRPr="001C43D0">
        <w:rPr>
          <w:rFonts w:asciiTheme="minorHAnsi" w:eastAsia="ＭＳ Ｐ明朝" w:hAnsiTheme="minorHAnsi" w:hint="eastAsia"/>
          <w:color w:val="000000"/>
          <w:szCs w:val="21"/>
        </w:rPr>
        <w:t>同じように、承諾時に添付資料は追加・削除を認めず、そのまま返信する旨を追加記載</w:t>
      </w:r>
      <w:r>
        <w:rPr>
          <w:rFonts w:asciiTheme="minorHAnsi" w:eastAsia="ＭＳ Ｐ明朝" w:hAnsiTheme="minorHAnsi" w:hint="eastAsia"/>
          <w:color w:val="000000"/>
          <w:szCs w:val="21"/>
        </w:rPr>
        <w:t>する必要がある。</w:t>
      </w:r>
    </w:p>
    <w:p w14:paraId="4A013BE9" w14:textId="77752F31" w:rsidR="008611AE" w:rsidRPr="00FC573E" w:rsidRDefault="00C34CDC" w:rsidP="00C34CDC">
      <w:pPr>
        <w:widowControl/>
        <w:jc w:val="right"/>
        <w:rPr>
          <w:rFonts w:asciiTheme="minorHAnsi" w:eastAsia="ＭＳ Ｐ明朝" w:hAnsiTheme="minorHAnsi"/>
          <w:color w:val="000000"/>
          <w:szCs w:val="21"/>
        </w:rPr>
      </w:pPr>
      <w:r>
        <w:rPr>
          <w:rFonts w:asciiTheme="minorHAnsi" w:eastAsia="ＭＳ Ｐ明朝" w:hAnsiTheme="minorHAnsi" w:hint="eastAsia"/>
          <w:color w:val="000000"/>
          <w:szCs w:val="21"/>
        </w:rPr>
        <w:t>以上</w:t>
      </w:r>
    </w:p>
    <w:sectPr w:rsidR="008611AE" w:rsidRPr="00FC573E" w:rsidSect="00FD6590">
      <w:headerReference w:type="even" r:id="rId9"/>
      <w:headerReference w:type="default" r:id="rId10"/>
      <w:footerReference w:type="even" r:id="rId11"/>
      <w:footerReference w:type="default" r:id="rId12"/>
      <w:pgSz w:w="11906" w:h="16838" w:code="9"/>
      <w:pgMar w:top="1985" w:right="1134" w:bottom="1701" w:left="1134" w:header="851" w:footer="851" w:gutter="0"/>
      <w:pgNumType w:start="1"/>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0B4BC" w14:textId="77777777" w:rsidR="007C6C39" w:rsidRDefault="007C6C39">
      <w:r>
        <w:separator/>
      </w:r>
    </w:p>
  </w:endnote>
  <w:endnote w:type="continuationSeparator" w:id="0">
    <w:p w14:paraId="7634733C" w14:textId="77777777" w:rsidR="007C6C39" w:rsidRDefault="007C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5591D" w14:textId="77777777" w:rsidR="00EE4349" w:rsidRDefault="00EE434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4</w:t>
    </w:r>
    <w:r>
      <w:rPr>
        <w:rStyle w:val="a4"/>
      </w:rPr>
      <w:fldChar w:fldCharType="end"/>
    </w:r>
  </w:p>
  <w:p w14:paraId="43B86402" w14:textId="77777777" w:rsidR="00EE4349" w:rsidRDefault="00EE4349" w:rsidP="000D2A4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57ADB" w14:textId="233AAEBD" w:rsidR="00EE4349" w:rsidRDefault="00EE4349" w:rsidP="007879C2">
    <w:pPr>
      <w:pStyle w:val="a3"/>
      <w:framePr w:wrap="around" w:vAnchor="text" w:hAnchor="margin" w:xAlign="center" w:y="1"/>
      <w:rPr>
        <w:rStyle w:val="a4"/>
      </w:rPr>
    </w:pPr>
    <w:r>
      <w:rPr>
        <w:rStyle w:val="a4"/>
        <w:rFonts w:ascii="ＭＳ Ｐゴシック" w:eastAsia="ＭＳ Ｐゴシック" w:hAnsi="ＭＳ Ｐゴシック"/>
      </w:rPr>
      <w:fldChar w:fldCharType="begin"/>
    </w:r>
    <w:r>
      <w:rPr>
        <w:rStyle w:val="a4"/>
        <w:rFonts w:ascii="ＭＳ Ｐゴシック" w:eastAsia="ＭＳ Ｐゴシック" w:hAnsi="ＭＳ Ｐゴシック"/>
      </w:rPr>
      <w:instrText xml:space="preserve">PAGE  </w:instrText>
    </w:r>
    <w:r>
      <w:rPr>
        <w:rStyle w:val="a4"/>
        <w:rFonts w:ascii="ＭＳ Ｐゴシック" w:eastAsia="ＭＳ Ｐゴシック" w:hAnsi="ＭＳ Ｐゴシック"/>
      </w:rPr>
      <w:fldChar w:fldCharType="separate"/>
    </w:r>
    <w:r w:rsidR="005A47A6">
      <w:rPr>
        <w:rStyle w:val="a4"/>
        <w:rFonts w:ascii="ＭＳ Ｐゴシック" w:eastAsia="ＭＳ Ｐゴシック" w:hAnsi="ＭＳ Ｐゴシック"/>
        <w:noProof/>
      </w:rPr>
      <w:t>1</w:t>
    </w:r>
    <w:r>
      <w:rPr>
        <w:rStyle w:val="a4"/>
        <w:rFonts w:ascii="ＭＳ Ｐゴシック" w:eastAsia="ＭＳ Ｐゴシック" w:hAnsi="ＭＳ Ｐゴシック"/>
      </w:rPr>
      <w:fldChar w:fldCharType="end"/>
    </w:r>
  </w:p>
  <w:p w14:paraId="51F700C5" w14:textId="77777777" w:rsidR="00EE4349" w:rsidRDefault="00EE434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06E48" w14:textId="77777777" w:rsidR="007C6C39" w:rsidRDefault="007C6C39">
      <w:r>
        <w:separator/>
      </w:r>
    </w:p>
  </w:footnote>
  <w:footnote w:type="continuationSeparator" w:id="0">
    <w:p w14:paraId="1135F243" w14:textId="77777777" w:rsidR="007C6C39" w:rsidRDefault="007C6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A1BC8" w14:textId="77777777" w:rsidR="00EE4349" w:rsidRPr="003D7E8C" w:rsidRDefault="00EE4349">
    <w:pPr>
      <w:pStyle w:val="a5"/>
      <w:rPr>
        <w:sz w:val="20"/>
        <w:szCs w:val="20"/>
        <w:lang w:eastAsia="zh-TW"/>
      </w:rPr>
    </w:pPr>
    <w:proofErr w:type="spellStart"/>
    <w:r w:rsidRPr="003D7E8C">
      <w:rPr>
        <w:rFonts w:hint="eastAsia"/>
        <w:sz w:val="20"/>
        <w:szCs w:val="20"/>
        <w:lang w:eastAsia="zh-TW"/>
      </w:rPr>
      <w:t>LiteS</w:t>
    </w:r>
    <w:proofErr w:type="spellEnd"/>
    <w:r w:rsidRPr="003D7E8C">
      <w:rPr>
        <w:rFonts w:eastAsia="ＭＳ Ｐ明朝" w:hint="eastAsia"/>
        <w:sz w:val="20"/>
        <w:szCs w:val="20"/>
        <w:lang w:eastAsia="zh-TW"/>
      </w:rPr>
      <w:t>開発委員会活動報告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013FE" w14:textId="55599780" w:rsidR="00A30DE2" w:rsidRPr="00EB170C" w:rsidRDefault="00A30DE2" w:rsidP="00A30DE2">
    <w:pPr>
      <w:pStyle w:val="a5"/>
      <w:wordWrap w:val="0"/>
      <w:jc w:val="right"/>
      <w:rPr>
        <w:szCs w:val="21"/>
      </w:rPr>
    </w:pPr>
    <w:r w:rsidRPr="00EB170C">
      <w:rPr>
        <w:rFonts w:hint="eastAsia"/>
        <w:szCs w:val="21"/>
      </w:rPr>
      <w:t>201</w:t>
    </w:r>
    <w:r>
      <w:rPr>
        <w:rFonts w:hint="eastAsia"/>
        <w:szCs w:val="21"/>
      </w:rPr>
      <w:t>9</w:t>
    </w:r>
    <w:r w:rsidRPr="00EB170C">
      <w:rPr>
        <w:rFonts w:hint="eastAsia"/>
        <w:szCs w:val="21"/>
      </w:rPr>
      <w:t>年度情報化評議会</w:t>
    </w:r>
    <w:r w:rsidRPr="00EB170C">
      <w:rPr>
        <w:rFonts w:hint="eastAsia"/>
        <w:szCs w:val="21"/>
      </w:rPr>
      <w:t>(CI-NET)</w:t>
    </w:r>
    <w:r>
      <w:rPr>
        <w:rFonts w:hint="eastAsia"/>
        <w:szCs w:val="21"/>
      </w:rPr>
      <w:t xml:space="preserve">　</w:t>
    </w:r>
    <w:r w:rsidRPr="00EB170C">
      <w:rPr>
        <w:rFonts w:hint="eastAsia"/>
        <w:szCs w:val="21"/>
      </w:rPr>
      <w:t>標準委員会</w:t>
    </w:r>
    <w:r>
      <w:rPr>
        <w:rFonts w:hint="eastAsia"/>
        <w:szCs w:val="21"/>
      </w:rPr>
      <w:t xml:space="preserve">　</w:t>
    </w:r>
    <w:proofErr w:type="spellStart"/>
    <w:r w:rsidRPr="00EB170C">
      <w:rPr>
        <w:rFonts w:hint="eastAsia"/>
        <w:szCs w:val="21"/>
      </w:rPr>
      <w:t>LiteS</w:t>
    </w:r>
    <w:proofErr w:type="spellEnd"/>
    <w:r w:rsidRPr="00EB170C">
      <w:rPr>
        <w:rFonts w:hint="eastAsia"/>
        <w:szCs w:val="21"/>
      </w:rPr>
      <w:t>規約</w:t>
    </w:r>
    <w:r w:rsidRPr="00EB170C">
      <w:rPr>
        <w:rFonts w:hint="eastAsia"/>
        <w:szCs w:val="21"/>
      </w:rPr>
      <w:t>WG</w:t>
    </w:r>
    <w:r>
      <w:rPr>
        <w:rFonts w:hint="eastAsia"/>
        <w:szCs w:val="21"/>
      </w:rPr>
      <w:t xml:space="preserve">　</w:t>
    </w:r>
    <w:r w:rsidRPr="00EB170C">
      <w:rPr>
        <w:rFonts w:hint="eastAsia"/>
        <w:szCs w:val="21"/>
      </w:rPr>
      <w:t>第</w:t>
    </w:r>
    <w:r>
      <w:rPr>
        <w:rFonts w:hint="eastAsia"/>
        <w:szCs w:val="21"/>
      </w:rPr>
      <w:t>1</w:t>
    </w:r>
    <w:r w:rsidRPr="00EB170C">
      <w:rPr>
        <w:rFonts w:hint="eastAsia"/>
        <w:szCs w:val="21"/>
      </w:rPr>
      <w:t>回</w:t>
    </w:r>
    <w:r>
      <w:rPr>
        <w:rFonts w:hint="eastAsia"/>
        <w:szCs w:val="21"/>
      </w:rPr>
      <w:t xml:space="preserve">　資料</w:t>
    </w:r>
    <w:r w:rsidR="00FC27B4">
      <w:rPr>
        <w:rFonts w:hint="eastAsia"/>
        <w:szCs w:val="21"/>
      </w:rPr>
      <w:t>3</w:t>
    </w:r>
  </w:p>
  <w:p w14:paraId="70DAC3B2" w14:textId="127BC521" w:rsidR="00FA67F7" w:rsidRDefault="00A30DE2" w:rsidP="00A30DE2">
    <w:pPr>
      <w:pStyle w:val="a5"/>
      <w:jc w:val="right"/>
      <w:rPr>
        <w:rFonts w:ascii="ＭＳ Ｐゴシック" w:eastAsia="ＭＳ Ｐゴシック" w:hAnsi="ＭＳ Ｐゴシック"/>
        <w:szCs w:val="21"/>
      </w:rPr>
    </w:pPr>
    <w:r w:rsidRPr="00EB170C">
      <w:rPr>
        <w:rFonts w:hint="eastAsia"/>
        <w:szCs w:val="21"/>
      </w:rPr>
      <w:t>201</w:t>
    </w:r>
    <w:r>
      <w:rPr>
        <w:rFonts w:hint="eastAsia"/>
        <w:szCs w:val="21"/>
      </w:rPr>
      <w:t>9</w:t>
    </w:r>
    <w:r w:rsidRPr="00EB170C">
      <w:rPr>
        <w:rFonts w:hint="eastAsia"/>
        <w:szCs w:val="21"/>
      </w:rPr>
      <w:t>年</w:t>
    </w:r>
    <w:r>
      <w:rPr>
        <w:rFonts w:hint="eastAsia"/>
        <w:szCs w:val="21"/>
      </w:rPr>
      <w:t>5</w:t>
    </w:r>
    <w:r w:rsidRPr="00EB170C">
      <w:rPr>
        <w:rFonts w:hint="eastAsia"/>
        <w:szCs w:val="21"/>
      </w:rPr>
      <w:t>月</w:t>
    </w:r>
    <w:r>
      <w:rPr>
        <w:rFonts w:hint="eastAsia"/>
        <w:szCs w:val="21"/>
      </w:rPr>
      <w:t>28</w:t>
    </w:r>
    <w:r w:rsidRPr="00EB170C">
      <w:rPr>
        <w:rFonts w:hint="eastAsia"/>
        <w:szCs w:val="21"/>
      </w:rPr>
      <w:t>日</w:t>
    </w:r>
  </w:p>
  <w:p w14:paraId="28C4996C" w14:textId="77777777" w:rsidR="00EE4349" w:rsidRDefault="00EE4349" w:rsidP="00526D96">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3665"/>
    <w:multiLevelType w:val="hybridMultilevel"/>
    <w:tmpl w:val="1D6E6876"/>
    <w:lvl w:ilvl="0" w:tplc="B0DEE2B0">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095A7D0A"/>
    <w:multiLevelType w:val="hybridMultilevel"/>
    <w:tmpl w:val="0E7E6006"/>
    <w:lvl w:ilvl="0" w:tplc="E8BAE67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B5C68AB"/>
    <w:multiLevelType w:val="hybridMultilevel"/>
    <w:tmpl w:val="CC64C650"/>
    <w:lvl w:ilvl="0" w:tplc="577E163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0177A41"/>
    <w:multiLevelType w:val="hybridMultilevel"/>
    <w:tmpl w:val="F5BAA7EC"/>
    <w:lvl w:ilvl="0" w:tplc="51E63476">
      <w:start w:val="101"/>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nsid w:val="3C6D6316"/>
    <w:multiLevelType w:val="hybridMultilevel"/>
    <w:tmpl w:val="CD1EA4C6"/>
    <w:lvl w:ilvl="0" w:tplc="6E40F0EA">
      <w:start w:val="1"/>
      <w:numFmt w:val="decimal"/>
      <w:lvlText w:val="（%1）"/>
      <w:lvlJc w:val="left"/>
      <w:pPr>
        <w:ind w:left="2073" w:hanging="360"/>
      </w:pPr>
      <w:rPr>
        <w:rFonts w:hint="default"/>
      </w:rPr>
    </w:lvl>
    <w:lvl w:ilvl="1" w:tplc="04090017" w:tentative="1">
      <w:start w:val="1"/>
      <w:numFmt w:val="aiueoFullWidth"/>
      <w:lvlText w:val="(%2)"/>
      <w:lvlJc w:val="left"/>
      <w:pPr>
        <w:ind w:left="2553" w:hanging="420"/>
      </w:pPr>
    </w:lvl>
    <w:lvl w:ilvl="2" w:tplc="04090011" w:tentative="1">
      <w:start w:val="1"/>
      <w:numFmt w:val="decimalEnclosedCircle"/>
      <w:lvlText w:val="%3"/>
      <w:lvlJc w:val="left"/>
      <w:pPr>
        <w:ind w:left="2973" w:hanging="420"/>
      </w:pPr>
    </w:lvl>
    <w:lvl w:ilvl="3" w:tplc="0409000F" w:tentative="1">
      <w:start w:val="1"/>
      <w:numFmt w:val="decimal"/>
      <w:lvlText w:val="%4."/>
      <w:lvlJc w:val="left"/>
      <w:pPr>
        <w:ind w:left="3393" w:hanging="420"/>
      </w:pPr>
    </w:lvl>
    <w:lvl w:ilvl="4" w:tplc="04090017" w:tentative="1">
      <w:start w:val="1"/>
      <w:numFmt w:val="aiueoFullWidth"/>
      <w:lvlText w:val="(%5)"/>
      <w:lvlJc w:val="left"/>
      <w:pPr>
        <w:ind w:left="3813" w:hanging="420"/>
      </w:pPr>
    </w:lvl>
    <w:lvl w:ilvl="5" w:tplc="04090011" w:tentative="1">
      <w:start w:val="1"/>
      <w:numFmt w:val="decimalEnclosedCircle"/>
      <w:lvlText w:val="%6"/>
      <w:lvlJc w:val="left"/>
      <w:pPr>
        <w:ind w:left="4233" w:hanging="420"/>
      </w:pPr>
    </w:lvl>
    <w:lvl w:ilvl="6" w:tplc="0409000F" w:tentative="1">
      <w:start w:val="1"/>
      <w:numFmt w:val="decimal"/>
      <w:lvlText w:val="%7."/>
      <w:lvlJc w:val="left"/>
      <w:pPr>
        <w:ind w:left="4653" w:hanging="420"/>
      </w:pPr>
    </w:lvl>
    <w:lvl w:ilvl="7" w:tplc="04090017" w:tentative="1">
      <w:start w:val="1"/>
      <w:numFmt w:val="aiueoFullWidth"/>
      <w:lvlText w:val="(%8)"/>
      <w:lvlJc w:val="left"/>
      <w:pPr>
        <w:ind w:left="5073" w:hanging="420"/>
      </w:pPr>
    </w:lvl>
    <w:lvl w:ilvl="8" w:tplc="04090011" w:tentative="1">
      <w:start w:val="1"/>
      <w:numFmt w:val="decimalEnclosedCircle"/>
      <w:lvlText w:val="%9"/>
      <w:lvlJc w:val="left"/>
      <w:pPr>
        <w:ind w:left="5493" w:hanging="420"/>
      </w:pPr>
    </w:lvl>
  </w:abstractNum>
  <w:abstractNum w:abstractNumId="5">
    <w:nsid w:val="3CB652BB"/>
    <w:multiLevelType w:val="singleLevel"/>
    <w:tmpl w:val="350457CC"/>
    <w:lvl w:ilvl="0">
      <w:start w:val="1219"/>
      <w:numFmt w:val="bullet"/>
      <w:lvlText w:val="・"/>
      <w:lvlJc w:val="left"/>
      <w:pPr>
        <w:tabs>
          <w:tab w:val="num" w:pos="278"/>
        </w:tabs>
        <w:ind w:left="278" w:hanging="108"/>
      </w:pPr>
      <w:rPr>
        <w:rFonts w:ascii="ＭＳ Ｐ明朝" w:eastAsia="ＭＳ Ｐ明朝" w:hAnsi="Century" w:hint="eastAsia"/>
      </w:rPr>
    </w:lvl>
  </w:abstractNum>
  <w:abstractNum w:abstractNumId="6">
    <w:nsid w:val="41D4217D"/>
    <w:multiLevelType w:val="singleLevel"/>
    <w:tmpl w:val="051444D8"/>
    <w:lvl w:ilvl="0">
      <w:start w:val="1219"/>
      <w:numFmt w:val="bullet"/>
      <w:lvlText w:val="・"/>
      <w:lvlJc w:val="left"/>
      <w:pPr>
        <w:tabs>
          <w:tab w:val="num" w:pos="278"/>
        </w:tabs>
        <w:ind w:left="278" w:hanging="108"/>
      </w:pPr>
      <w:rPr>
        <w:rFonts w:ascii="ＭＳ Ｐ明朝" w:eastAsia="ＭＳ Ｐ明朝" w:hAnsi="Century" w:hint="eastAsia"/>
      </w:rPr>
    </w:lvl>
  </w:abstractNum>
  <w:abstractNum w:abstractNumId="7">
    <w:nsid w:val="42091C19"/>
    <w:multiLevelType w:val="multilevel"/>
    <w:tmpl w:val="2EF0F934"/>
    <w:lvl w:ilvl="0">
      <w:start w:val="1"/>
      <w:numFmt w:val="decimal"/>
      <w:lvlText w:val="%1."/>
      <w:lvlJc w:val="left"/>
      <w:pPr>
        <w:ind w:left="1278" w:hanging="360"/>
      </w:pPr>
      <w:rPr>
        <w:rFonts w:hint="default"/>
      </w:rPr>
    </w:lvl>
    <w:lvl w:ilvl="1">
      <w:start w:val="2"/>
      <w:numFmt w:val="decimal"/>
      <w:isLgl/>
      <w:lvlText w:val="%1.%2"/>
      <w:lvlJc w:val="left"/>
      <w:pPr>
        <w:ind w:left="1713" w:hanging="435"/>
      </w:pPr>
      <w:rPr>
        <w:rFonts w:hint="default"/>
      </w:rPr>
    </w:lvl>
    <w:lvl w:ilvl="2">
      <w:start w:val="1"/>
      <w:numFmt w:val="decimal"/>
      <w:isLgl/>
      <w:lvlText w:val="%1.%2.%3"/>
      <w:lvlJc w:val="left"/>
      <w:pPr>
        <w:ind w:left="2358" w:hanging="720"/>
      </w:pPr>
      <w:rPr>
        <w:rFonts w:hint="default"/>
      </w:rPr>
    </w:lvl>
    <w:lvl w:ilvl="3">
      <w:start w:val="1"/>
      <w:numFmt w:val="decimal"/>
      <w:isLgl/>
      <w:lvlText w:val="%1.%2.%3.%4"/>
      <w:lvlJc w:val="left"/>
      <w:pPr>
        <w:ind w:left="2718" w:hanging="720"/>
      </w:pPr>
      <w:rPr>
        <w:rFonts w:hint="default"/>
      </w:rPr>
    </w:lvl>
    <w:lvl w:ilvl="4">
      <w:start w:val="1"/>
      <w:numFmt w:val="decimal"/>
      <w:isLgl/>
      <w:lvlText w:val="%1.%2.%3.%4.%5"/>
      <w:lvlJc w:val="left"/>
      <w:pPr>
        <w:ind w:left="3438" w:hanging="1080"/>
      </w:pPr>
      <w:rPr>
        <w:rFonts w:hint="default"/>
      </w:rPr>
    </w:lvl>
    <w:lvl w:ilvl="5">
      <w:start w:val="1"/>
      <w:numFmt w:val="decimal"/>
      <w:isLgl/>
      <w:lvlText w:val="%1.%2.%3.%4.%5.%6"/>
      <w:lvlJc w:val="left"/>
      <w:pPr>
        <w:ind w:left="3798" w:hanging="1080"/>
      </w:pPr>
      <w:rPr>
        <w:rFonts w:hint="default"/>
      </w:rPr>
    </w:lvl>
    <w:lvl w:ilvl="6">
      <w:start w:val="1"/>
      <w:numFmt w:val="decimal"/>
      <w:isLgl/>
      <w:lvlText w:val="%1.%2.%3.%4.%5.%6.%7"/>
      <w:lvlJc w:val="left"/>
      <w:pPr>
        <w:ind w:left="4518" w:hanging="1440"/>
      </w:pPr>
      <w:rPr>
        <w:rFonts w:hint="default"/>
      </w:rPr>
    </w:lvl>
    <w:lvl w:ilvl="7">
      <w:start w:val="1"/>
      <w:numFmt w:val="decimal"/>
      <w:isLgl/>
      <w:lvlText w:val="%1.%2.%3.%4.%5.%6.%7.%8"/>
      <w:lvlJc w:val="left"/>
      <w:pPr>
        <w:ind w:left="4878" w:hanging="1440"/>
      </w:pPr>
      <w:rPr>
        <w:rFonts w:hint="default"/>
      </w:rPr>
    </w:lvl>
    <w:lvl w:ilvl="8">
      <w:start w:val="1"/>
      <w:numFmt w:val="decimal"/>
      <w:isLgl/>
      <w:lvlText w:val="%1.%2.%3.%4.%5.%6.%7.%8.%9"/>
      <w:lvlJc w:val="left"/>
      <w:pPr>
        <w:ind w:left="5598" w:hanging="1800"/>
      </w:pPr>
      <w:rPr>
        <w:rFonts w:hint="default"/>
      </w:rPr>
    </w:lvl>
  </w:abstractNum>
  <w:abstractNum w:abstractNumId="8">
    <w:nsid w:val="45AF7AB5"/>
    <w:multiLevelType w:val="hybridMultilevel"/>
    <w:tmpl w:val="7A86E704"/>
    <w:lvl w:ilvl="0" w:tplc="4FD890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FBE14AE"/>
    <w:multiLevelType w:val="multilevel"/>
    <w:tmpl w:val="E6E4667A"/>
    <w:lvl w:ilvl="0">
      <w:start w:val="1"/>
      <w:numFmt w:val="none"/>
      <w:pStyle w:val="1"/>
      <w:lvlText w:val=""/>
      <w:lvlJc w:val="left"/>
      <w:pPr>
        <w:ind w:left="0" w:firstLine="0"/>
      </w:pPr>
      <w:rPr>
        <w:rFonts w:ascii="ＭＳ Ｐゴシック" w:eastAsia="ＭＳ Ｐゴシック" w:hAnsi="Times New Roman" w:hint="eastAsia"/>
        <w:sz w:val="36"/>
        <w:szCs w:val="36"/>
      </w:rPr>
    </w:lvl>
    <w:lvl w:ilvl="1">
      <w:start w:val="1"/>
      <w:numFmt w:val="none"/>
      <w:pStyle w:val="2"/>
      <w:lvlText w:val="%1"/>
      <w:lvlJc w:val="left"/>
      <w:pPr>
        <w:ind w:left="0" w:firstLine="0"/>
      </w:pPr>
      <w:rPr>
        <w:rFonts w:ascii="ＭＳ Ｐゴシック" w:eastAsia="ＭＳ Ｐゴシック" w:hAnsi="Times New Roman" w:hint="eastAsia"/>
        <w:b w:val="0"/>
        <w:bCs w:val="0"/>
        <w:i w:val="0"/>
        <w:iCs w:val="0"/>
        <w:caps w:val="0"/>
        <w:smallCaps w:val="0"/>
        <w:strike w:val="0"/>
        <w:dstrike w:val="0"/>
        <w:outline w:val="0"/>
        <w:shadow w:val="0"/>
        <w:emboss w:val="0"/>
        <w:imprint w:val="0"/>
        <w:vanish w:val="0"/>
        <w:webHidden w:val="0"/>
        <w:spacing w:val="0"/>
        <w:position w:val="0"/>
        <w:sz w:val="32"/>
        <w:u w:val="none"/>
        <w:effect w:val="none"/>
        <w:vertAlign w:val="baseline"/>
        <w:em w:val="none"/>
        <w:specVanish w:val="0"/>
        <w14:ligatures w14:val="none"/>
        <w14:numForm w14:val="default"/>
        <w14:numSpacing w14:val="default"/>
        <w14:stylisticSets/>
        <w14:cntxtAlts w14:val="0"/>
      </w:rPr>
    </w:lvl>
    <w:lvl w:ilvl="2">
      <w:start w:val="1"/>
      <w:numFmt w:val="none"/>
      <w:pStyle w:val="3"/>
      <w:lvlText w:val="%1"/>
      <w:lvlJc w:val="left"/>
      <w:pPr>
        <w:ind w:left="0" w:firstLine="0"/>
      </w:pPr>
      <w:rPr>
        <w:rFonts w:ascii="ＭＳ Ｐゴシック" w:eastAsia="ＭＳ Ｐゴシック" w:hAnsi="Times New Roman" w:cs="Times New Roman" w:hint="eastAsia"/>
        <w:sz w:val="32"/>
        <w:szCs w:val="28"/>
      </w:rPr>
    </w:lvl>
    <w:lvl w:ilvl="3">
      <w:start w:val="1"/>
      <w:numFmt w:val="decimal"/>
      <w:pStyle w:val="4"/>
      <w:lvlText w:val="%1%4."/>
      <w:lvlJc w:val="left"/>
      <w:pPr>
        <w:tabs>
          <w:tab w:val="num" w:pos="454"/>
        </w:tabs>
        <w:ind w:left="454" w:hanging="454"/>
      </w:pPr>
      <w:rPr>
        <w:rFonts w:ascii="ＭＳ Ｐゴシック" w:eastAsia="ＭＳ Ｐゴシック" w:hAnsi="Times New Roman" w:cs="Times New Roman" w:hint="eastAsia"/>
        <w:b w:val="0"/>
        <w:bCs w:val="0"/>
        <w:i w:val="0"/>
        <w:iCs w:val="0"/>
        <w:caps w:val="0"/>
        <w:smallCaps w:val="0"/>
        <w:strike w:val="0"/>
        <w:dstrike w:val="0"/>
        <w:outline w:val="0"/>
        <w:shadow w:val="0"/>
        <w:emboss w:val="0"/>
        <w:imprint w:val="0"/>
        <w:vanish w:val="0"/>
        <w:webHidden w:val="0"/>
        <w:spacing w:val="0"/>
        <w:position w:val="0"/>
        <w:u w:val="none"/>
        <w:effect w:val="none"/>
        <w:vertAlign w:val="baseline"/>
        <w:em w:val="none"/>
        <w:specVanish w:val="0"/>
        <w14:ligatures w14:val="none"/>
        <w14:numForm w14:val="default"/>
        <w14:numSpacing w14:val="default"/>
        <w14:stylisticSets/>
        <w14:cntxtAlts w14:val="0"/>
      </w:rPr>
    </w:lvl>
    <w:lvl w:ilvl="4">
      <w:start w:val="1"/>
      <w:numFmt w:val="decimal"/>
      <w:pStyle w:val="5"/>
      <w:lvlText w:val="%4.%5."/>
      <w:lvlJc w:val="left"/>
      <w:pPr>
        <w:tabs>
          <w:tab w:val="num" w:pos="454"/>
        </w:tabs>
        <w:ind w:left="454" w:hanging="454"/>
      </w:pPr>
      <w:rPr>
        <w:rFonts w:ascii="ＭＳ Ｐゴシック" w:eastAsia="ＭＳ Ｐゴシック" w:hAnsi="Times New Roman" w:hint="eastAsia"/>
        <w:b w:val="0"/>
        <w:bCs w:val="0"/>
        <w:i w:val="0"/>
        <w:iCs w:val="0"/>
        <w:caps w:val="0"/>
        <w:smallCaps w:val="0"/>
        <w:strike w:val="0"/>
        <w:dstrike w:val="0"/>
        <w:outline w:val="0"/>
        <w:shadow w:val="0"/>
        <w:emboss w:val="0"/>
        <w:imprint w:val="0"/>
        <w:vanish w:val="0"/>
        <w:webHidden w:val="0"/>
        <w:spacing w:val="0"/>
        <w:position w:val="0"/>
        <w:u w:val="none"/>
        <w:effect w:val="none"/>
        <w:vertAlign w:val="baseline"/>
        <w:em w:val="none"/>
        <w:specVanish w:val="0"/>
        <w14:ligatures w14:val="none"/>
        <w14:numForm w14:val="default"/>
        <w14:numSpacing w14:val="default"/>
        <w14:stylisticSets/>
        <w14:cntxtAlts w14:val="0"/>
      </w:rPr>
    </w:lvl>
    <w:lvl w:ilvl="5">
      <w:start w:val="1"/>
      <w:numFmt w:val="decimal"/>
      <w:pStyle w:val="6"/>
      <w:lvlText w:val="%4.%5.%6."/>
      <w:lvlJc w:val="left"/>
      <w:pPr>
        <w:tabs>
          <w:tab w:val="num" w:pos="794"/>
        </w:tabs>
        <w:ind w:left="794" w:hanging="794"/>
      </w:pPr>
      <w:rPr>
        <w:rFonts w:ascii="ＭＳ Ｐゴシック" w:eastAsia="ＭＳ Ｐゴシック" w:hAnsi="ＭＳ Ｐゴシック" w:hint="eastAsia"/>
        <w:b w:val="0"/>
        <w:bCs w:val="0"/>
        <w:i w:val="0"/>
        <w:iCs w:val="0"/>
        <w:caps w:val="0"/>
        <w:smallCaps w:val="0"/>
        <w:strike w:val="0"/>
        <w:dstrike w:val="0"/>
        <w:outline w:val="0"/>
        <w:shadow w:val="0"/>
        <w:emboss w:val="0"/>
        <w:imprint w:val="0"/>
        <w:vanish w:val="0"/>
        <w:webHidden w:val="0"/>
        <w:spacing w:val="0"/>
        <w:position w:val="0"/>
        <w:u w:val="none"/>
        <w:effect w:val="none"/>
        <w:vertAlign w:val="baseline"/>
        <w:em w:val="none"/>
        <w:specVanish w:val="0"/>
        <w14:ligatures w14:val="none"/>
        <w14:numForm w14:val="default"/>
        <w14:numSpacing w14:val="default"/>
        <w14:stylisticSets/>
        <w14:cntxtAlts w14:val="0"/>
      </w:rPr>
    </w:lvl>
    <w:lvl w:ilvl="6">
      <w:start w:val="1"/>
      <w:numFmt w:val="decimal"/>
      <w:pStyle w:val="7"/>
      <w:lvlText w:val="(%7)"/>
      <w:lvlJc w:val="left"/>
      <w:pPr>
        <w:tabs>
          <w:tab w:val="num" w:pos="567"/>
        </w:tabs>
        <w:ind w:left="567" w:hanging="567"/>
      </w:pPr>
      <w:rPr>
        <w:rFonts w:ascii="ＭＳ Ｐゴシック" w:eastAsia="ＭＳ Ｐゴシック" w:hAnsi="Times New Roman" w:cs="Times New Roman" w:hint="eastAsia"/>
      </w:rPr>
    </w:lvl>
    <w:lvl w:ilvl="7">
      <w:start w:val="1"/>
      <w:numFmt w:val="decimal"/>
      <w:pStyle w:val="8"/>
      <w:lvlText w:val="%8)"/>
      <w:lvlJc w:val="left"/>
      <w:pPr>
        <w:tabs>
          <w:tab w:val="num" w:pos="794"/>
        </w:tabs>
        <w:ind w:left="794" w:hanging="567"/>
      </w:pPr>
      <w:rPr>
        <w:rFonts w:ascii="ＭＳ Ｐゴシック" w:eastAsia="ＭＳ Ｐゴシック" w:hAnsi="ＭＳ Ｐゴシック" w:cs="Times New Roman" w:hint="eastAsia"/>
      </w:rPr>
    </w:lvl>
    <w:lvl w:ilvl="8">
      <w:start w:val="1"/>
      <w:numFmt w:val="lowerLetter"/>
      <w:pStyle w:val="9"/>
      <w:lvlText w:val="(%9)"/>
      <w:lvlJc w:val="left"/>
      <w:pPr>
        <w:tabs>
          <w:tab w:val="num" w:pos="794"/>
        </w:tabs>
        <w:ind w:left="794" w:hanging="567"/>
      </w:pPr>
      <w:rPr>
        <w:rFonts w:ascii="ＭＳ Ｐゴシック" w:eastAsia="ＭＳ Ｐゴシック" w:hAnsi="Times New Roman" w:hint="eastAsia"/>
        <w:b w:val="0"/>
        <w:bCs w:val="0"/>
        <w:i w:val="0"/>
        <w:iCs w:val="0"/>
        <w:caps w:val="0"/>
        <w:smallCaps w:val="0"/>
        <w:strike w:val="0"/>
        <w:dstrike w:val="0"/>
        <w:outline w:val="0"/>
        <w:shadow w:val="0"/>
        <w:emboss w:val="0"/>
        <w:imprint w:val="0"/>
        <w:vanish w:val="0"/>
        <w:webHidden w:val="0"/>
        <w:spacing w:val="0"/>
        <w:position w:val="0"/>
        <w:u w:val="none"/>
        <w:effect w:val="none"/>
        <w:vertAlign w:val="baseline"/>
        <w:em w:val="none"/>
        <w:specVanish w:val="0"/>
        <w14:ligatures w14:val="none"/>
        <w14:numForm w14:val="default"/>
        <w14:numSpacing w14:val="default"/>
        <w14:stylisticSets/>
        <w14:cntxtAlts w14:val="0"/>
      </w:rPr>
    </w:lvl>
  </w:abstractNum>
  <w:abstractNum w:abstractNumId="10">
    <w:nsid w:val="70A36195"/>
    <w:multiLevelType w:val="hybridMultilevel"/>
    <w:tmpl w:val="8488EE3E"/>
    <w:lvl w:ilvl="0" w:tplc="5D62F7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4F113EC"/>
    <w:multiLevelType w:val="hybridMultilevel"/>
    <w:tmpl w:val="9D94A488"/>
    <w:lvl w:ilvl="0" w:tplc="707CDC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F5D716E"/>
    <w:multiLevelType w:val="hybridMultilevel"/>
    <w:tmpl w:val="B5B8085C"/>
    <w:lvl w:ilvl="0" w:tplc="7F4E570C">
      <w:start w:val="1"/>
      <w:numFmt w:val="decimal"/>
      <w:lvlText w:val="表 B.Ⅲ.2-%1"/>
      <w:lvlJc w:val="left"/>
      <w:pPr>
        <w:tabs>
          <w:tab w:val="num" w:pos="136"/>
        </w:tabs>
        <w:ind w:left="0" w:firstLine="0"/>
      </w:pPr>
      <w:rPr>
        <w:rFonts w:ascii="ＭＳ Ｐゴシック" w:eastAsia="ＭＳ Ｐゴシック"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12"/>
  </w:num>
  <w:num w:numId="4">
    <w:abstractNumId w:val="0"/>
  </w:num>
  <w:num w:numId="5">
    <w:abstractNumId w:val="6"/>
  </w:num>
  <w:num w:numId="6">
    <w:abstractNumId w:val="5"/>
  </w:num>
  <w:num w:numId="7">
    <w:abstractNumId w:val="10"/>
  </w:num>
  <w:num w:numId="8">
    <w:abstractNumId w:val="1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27"/>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7E4"/>
    <w:rsid w:val="000000F5"/>
    <w:rsid w:val="00000AD6"/>
    <w:rsid w:val="00003106"/>
    <w:rsid w:val="00006D17"/>
    <w:rsid w:val="000103DF"/>
    <w:rsid w:val="000136D9"/>
    <w:rsid w:val="00014841"/>
    <w:rsid w:val="00016451"/>
    <w:rsid w:val="00020E0B"/>
    <w:rsid w:val="00022F2A"/>
    <w:rsid w:val="00023913"/>
    <w:rsid w:val="00024A94"/>
    <w:rsid w:val="00025695"/>
    <w:rsid w:val="00025B99"/>
    <w:rsid w:val="00030F3B"/>
    <w:rsid w:val="00036365"/>
    <w:rsid w:val="000373A5"/>
    <w:rsid w:val="00041593"/>
    <w:rsid w:val="0004740E"/>
    <w:rsid w:val="00052236"/>
    <w:rsid w:val="00053FBF"/>
    <w:rsid w:val="000706A5"/>
    <w:rsid w:val="000748BA"/>
    <w:rsid w:val="00075B7C"/>
    <w:rsid w:val="000805D5"/>
    <w:rsid w:val="00082C30"/>
    <w:rsid w:val="000831F4"/>
    <w:rsid w:val="00086525"/>
    <w:rsid w:val="00086ABD"/>
    <w:rsid w:val="00096697"/>
    <w:rsid w:val="00097D37"/>
    <w:rsid w:val="000A111D"/>
    <w:rsid w:val="000A79E3"/>
    <w:rsid w:val="000B1674"/>
    <w:rsid w:val="000B19F4"/>
    <w:rsid w:val="000B1A98"/>
    <w:rsid w:val="000B1FD2"/>
    <w:rsid w:val="000B204B"/>
    <w:rsid w:val="000B261D"/>
    <w:rsid w:val="000C083F"/>
    <w:rsid w:val="000C1E2E"/>
    <w:rsid w:val="000C303F"/>
    <w:rsid w:val="000C4568"/>
    <w:rsid w:val="000D0FC0"/>
    <w:rsid w:val="000D2A42"/>
    <w:rsid w:val="000D5D50"/>
    <w:rsid w:val="000D6D2D"/>
    <w:rsid w:val="000D7CE2"/>
    <w:rsid w:val="000D7DF9"/>
    <w:rsid w:val="000E1821"/>
    <w:rsid w:val="000E417C"/>
    <w:rsid w:val="000F235F"/>
    <w:rsid w:val="000F681D"/>
    <w:rsid w:val="000F6A24"/>
    <w:rsid w:val="000F7969"/>
    <w:rsid w:val="0010217F"/>
    <w:rsid w:val="0011180F"/>
    <w:rsid w:val="001120A6"/>
    <w:rsid w:val="00112496"/>
    <w:rsid w:val="0011523C"/>
    <w:rsid w:val="001176BD"/>
    <w:rsid w:val="00117F40"/>
    <w:rsid w:val="00120D7B"/>
    <w:rsid w:val="0012102D"/>
    <w:rsid w:val="00121D79"/>
    <w:rsid w:val="00124BAE"/>
    <w:rsid w:val="001251CA"/>
    <w:rsid w:val="001252E0"/>
    <w:rsid w:val="00125E54"/>
    <w:rsid w:val="00126AE7"/>
    <w:rsid w:val="00127E72"/>
    <w:rsid w:val="001300AC"/>
    <w:rsid w:val="00131C45"/>
    <w:rsid w:val="00136E40"/>
    <w:rsid w:val="00142E5C"/>
    <w:rsid w:val="0014331E"/>
    <w:rsid w:val="00150D31"/>
    <w:rsid w:val="00153989"/>
    <w:rsid w:val="00155D1B"/>
    <w:rsid w:val="0015636D"/>
    <w:rsid w:val="00157008"/>
    <w:rsid w:val="00160870"/>
    <w:rsid w:val="00160AE9"/>
    <w:rsid w:val="00161F9E"/>
    <w:rsid w:val="001651E9"/>
    <w:rsid w:val="001655A6"/>
    <w:rsid w:val="00166540"/>
    <w:rsid w:val="001724F3"/>
    <w:rsid w:val="001758CD"/>
    <w:rsid w:val="001850F7"/>
    <w:rsid w:val="00186017"/>
    <w:rsid w:val="001865A5"/>
    <w:rsid w:val="00190583"/>
    <w:rsid w:val="00190A94"/>
    <w:rsid w:val="00191F13"/>
    <w:rsid w:val="00195DAF"/>
    <w:rsid w:val="001A0603"/>
    <w:rsid w:val="001A0D5A"/>
    <w:rsid w:val="001A2C7E"/>
    <w:rsid w:val="001A57FF"/>
    <w:rsid w:val="001A78BB"/>
    <w:rsid w:val="001B0733"/>
    <w:rsid w:val="001B1183"/>
    <w:rsid w:val="001B6E5C"/>
    <w:rsid w:val="001C05DB"/>
    <w:rsid w:val="001C43D0"/>
    <w:rsid w:val="001C5369"/>
    <w:rsid w:val="001C6AAB"/>
    <w:rsid w:val="001C7269"/>
    <w:rsid w:val="001D31F1"/>
    <w:rsid w:val="001D33F5"/>
    <w:rsid w:val="001D3C03"/>
    <w:rsid w:val="001D61E0"/>
    <w:rsid w:val="001E1664"/>
    <w:rsid w:val="001E2156"/>
    <w:rsid w:val="001E306D"/>
    <w:rsid w:val="001E4123"/>
    <w:rsid w:val="001E5125"/>
    <w:rsid w:val="001E52F0"/>
    <w:rsid w:val="001E66E9"/>
    <w:rsid w:val="001F5B90"/>
    <w:rsid w:val="001F66D1"/>
    <w:rsid w:val="002019ED"/>
    <w:rsid w:val="002052D8"/>
    <w:rsid w:val="00206929"/>
    <w:rsid w:val="0020724A"/>
    <w:rsid w:val="00210DD7"/>
    <w:rsid w:val="002112BC"/>
    <w:rsid w:val="00213357"/>
    <w:rsid w:val="002134C7"/>
    <w:rsid w:val="00213A15"/>
    <w:rsid w:val="00214778"/>
    <w:rsid w:val="00214C4B"/>
    <w:rsid w:val="00221BED"/>
    <w:rsid w:val="00225613"/>
    <w:rsid w:val="002256D1"/>
    <w:rsid w:val="002303B3"/>
    <w:rsid w:val="002324D7"/>
    <w:rsid w:val="0023290B"/>
    <w:rsid w:val="0023322F"/>
    <w:rsid w:val="00233E24"/>
    <w:rsid w:val="00234E65"/>
    <w:rsid w:val="00234ED7"/>
    <w:rsid w:val="00236123"/>
    <w:rsid w:val="00252322"/>
    <w:rsid w:val="0025561E"/>
    <w:rsid w:val="00261260"/>
    <w:rsid w:val="00263B7D"/>
    <w:rsid w:val="00264BD0"/>
    <w:rsid w:val="00265602"/>
    <w:rsid w:val="00267DDA"/>
    <w:rsid w:val="0027025A"/>
    <w:rsid w:val="00271120"/>
    <w:rsid w:val="00271BF8"/>
    <w:rsid w:val="00272A88"/>
    <w:rsid w:val="00272D02"/>
    <w:rsid w:val="0027713B"/>
    <w:rsid w:val="00282528"/>
    <w:rsid w:val="002900BC"/>
    <w:rsid w:val="002915C8"/>
    <w:rsid w:val="00292F34"/>
    <w:rsid w:val="00292FC0"/>
    <w:rsid w:val="00297F23"/>
    <w:rsid w:val="002A0889"/>
    <w:rsid w:val="002A5431"/>
    <w:rsid w:val="002A7ABE"/>
    <w:rsid w:val="002B0F2F"/>
    <w:rsid w:val="002B3B2A"/>
    <w:rsid w:val="002B7F7E"/>
    <w:rsid w:val="002C379B"/>
    <w:rsid w:val="002C4952"/>
    <w:rsid w:val="002D1DB8"/>
    <w:rsid w:val="002D2465"/>
    <w:rsid w:val="002D2FB4"/>
    <w:rsid w:val="002E28F5"/>
    <w:rsid w:val="002E54C1"/>
    <w:rsid w:val="002E7568"/>
    <w:rsid w:val="002E7664"/>
    <w:rsid w:val="002F1E16"/>
    <w:rsid w:val="002F2D8C"/>
    <w:rsid w:val="002F4925"/>
    <w:rsid w:val="003052F8"/>
    <w:rsid w:val="003057D8"/>
    <w:rsid w:val="003066F0"/>
    <w:rsid w:val="00307B94"/>
    <w:rsid w:val="00310515"/>
    <w:rsid w:val="00314219"/>
    <w:rsid w:val="003151ED"/>
    <w:rsid w:val="00315C9E"/>
    <w:rsid w:val="00317ADA"/>
    <w:rsid w:val="003229D7"/>
    <w:rsid w:val="00323CA9"/>
    <w:rsid w:val="0032509E"/>
    <w:rsid w:val="00330807"/>
    <w:rsid w:val="00330FF2"/>
    <w:rsid w:val="00332946"/>
    <w:rsid w:val="00335AF5"/>
    <w:rsid w:val="00337F6D"/>
    <w:rsid w:val="00340BC5"/>
    <w:rsid w:val="00342699"/>
    <w:rsid w:val="00343DA4"/>
    <w:rsid w:val="003509F6"/>
    <w:rsid w:val="003531FC"/>
    <w:rsid w:val="00353752"/>
    <w:rsid w:val="00360AB1"/>
    <w:rsid w:val="00361002"/>
    <w:rsid w:val="00361117"/>
    <w:rsid w:val="003642ED"/>
    <w:rsid w:val="00364480"/>
    <w:rsid w:val="00371EBB"/>
    <w:rsid w:val="00375D00"/>
    <w:rsid w:val="00375D29"/>
    <w:rsid w:val="00381268"/>
    <w:rsid w:val="0038167A"/>
    <w:rsid w:val="0038279B"/>
    <w:rsid w:val="00391F35"/>
    <w:rsid w:val="00392B70"/>
    <w:rsid w:val="003948BF"/>
    <w:rsid w:val="00395CE3"/>
    <w:rsid w:val="003A433E"/>
    <w:rsid w:val="003A595B"/>
    <w:rsid w:val="003A7D2E"/>
    <w:rsid w:val="003B0CCC"/>
    <w:rsid w:val="003B200B"/>
    <w:rsid w:val="003B4DAF"/>
    <w:rsid w:val="003C18C6"/>
    <w:rsid w:val="003C1AC9"/>
    <w:rsid w:val="003C468E"/>
    <w:rsid w:val="003C4DAB"/>
    <w:rsid w:val="003D070C"/>
    <w:rsid w:val="003D3FE3"/>
    <w:rsid w:val="003D44AA"/>
    <w:rsid w:val="003D7E8C"/>
    <w:rsid w:val="003E0AB1"/>
    <w:rsid w:val="003E12B9"/>
    <w:rsid w:val="003E3028"/>
    <w:rsid w:val="003E6E32"/>
    <w:rsid w:val="003F1C15"/>
    <w:rsid w:val="00403309"/>
    <w:rsid w:val="0040371B"/>
    <w:rsid w:val="004078F6"/>
    <w:rsid w:val="004119A0"/>
    <w:rsid w:val="00421436"/>
    <w:rsid w:val="004234B3"/>
    <w:rsid w:val="00425818"/>
    <w:rsid w:val="00426CE8"/>
    <w:rsid w:val="0042798B"/>
    <w:rsid w:val="00432891"/>
    <w:rsid w:val="00434897"/>
    <w:rsid w:val="00436500"/>
    <w:rsid w:val="00440092"/>
    <w:rsid w:val="00441184"/>
    <w:rsid w:val="00442290"/>
    <w:rsid w:val="00444348"/>
    <w:rsid w:val="00444C3B"/>
    <w:rsid w:val="0044688D"/>
    <w:rsid w:val="00447259"/>
    <w:rsid w:val="00451D36"/>
    <w:rsid w:val="0045239E"/>
    <w:rsid w:val="0045450E"/>
    <w:rsid w:val="00456495"/>
    <w:rsid w:val="00456665"/>
    <w:rsid w:val="0046384D"/>
    <w:rsid w:val="0046616E"/>
    <w:rsid w:val="004711A4"/>
    <w:rsid w:val="0047328D"/>
    <w:rsid w:val="0047427F"/>
    <w:rsid w:val="00475205"/>
    <w:rsid w:val="00475CA5"/>
    <w:rsid w:val="00481223"/>
    <w:rsid w:val="004814D8"/>
    <w:rsid w:val="0048165B"/>
    <w:rsid w:val="00482461"/>
    <w:rsid w:val="00492128"/>
    <w:rsid w:val="004925BD"/>
    <w:rsid w:val="00492AE3"/>
    <w:rsid w:val="004949A5"/>
    <w:rsid w:val="00494E0E"/>
    <w:rsid w:val="00497DE4"/>
    <w:rsid w:val="00497E55"/>
    <w:rsid w:val="004A332E"/>
    <w:rsid w:val="004A358D"/>
    <w:rsid w:val="004A3F7A"/>
    <w:rsid w:val="004A45EB"/>
    <w:rsid w:val="004A7968"/>
    <w:rsid w:val="004B21A7"/>
    <w:rsid w:val="004B281A"/>
    <w:rsid w:val="004B2DEA"/>
    <w:rsid w:val="004B55B7"/>
    <w:rsid w:val="004B612C"/>
    <w:rsid w:val="004C06C2"/>
    <w:rsid w:val="004C35D7"/>
    <w:rsid w:val="004C5622"/>
    <w:rsid w:val="004C6F16"/>
    <w:rsid w:val="004C7334"/>
    <w:rsid w:val="004D1FB5"/>
    <w:rsid w:val="004D334F"/>
    <w:rsid w:val="004D3CEF"/>
    <w:rsid w:val="004D59B4"/>
    <w:rsid w:val="004D68E0"/>
    <w:rsid w:val="004D6C86"/>
    <w:rsid w:val="004E1924"/>
    <w:rsid w:val="004E194F"/>
    <w:rsid w:val="004E4557"/>
    <w:rsid w:val="004E5DC7"/>
    <w:rsid w:val="004F026C"/>
    <w:rsid w:val="004F0768"/>
    <w:rsid w:val="004F48BA"/>
    <w:rsid w:val="004F5C53"/>
    <w:rsid w:val="004F5D86"/>
    <w:rsid w:val="00506240"/>
    <w:rsid w:val="0050666F"/>
    <w:rsid w:val="00506FCD"/>
    <w:rsid w:val="00513DF8"/>
    <w:rsid w:val="00513F69"/>
    <w:rsid w:val="005142D0"/>
    <w:rsid w:val="00514E48"/>
    <w:rsid w:val="00516E0C"/>
    <w:rsid w:val="005207F1"/>
    <w:rsid w:val="00521FBD"/>
    <w:rsid w:val="00522A08"/>
    <w:rsid w:val="00523A04"/>
    <w:rsid w:val="00524C3D"/>
    <w:rsid w:val="005254FE"/>
    <w:rsid w:val="00526D96"/>
    <w:rsid w:val="00533197"/>
    <w:rsid w:val="00534755"/>
    <w:rsid w:val="00534C4F"/>
    <w:rsid w:val="00535338"/>
    <w:rsid w:val="00535D6A"/>
    <w:rsid w:val="005412B7"/>
    <w:rsid w:val="00542267"/>
    <w:rsid w:val="005422BD"/>
    <w:rsid w:val="005442BB"/>
    <w:rsid w:val="00546769"/>
    <w:rsid w:val="00546A0A"/>
    <w:rsid w:val="00551161"/>
    <w:rsid w:val="00552359"/>
    <w:rsid w:val="00552455"/>
    <w:rsid w:val="00554CA0"/>
    <w:rsid w:val="0055554D"/>
    <w:rsid w:val="0055619B"/>
    <w:rsid w:val="00556BCD"/>
    <w:rsid w:val="00557673"/>
    <w:rsid w:val="00561009"/>
    <w:rsid w:val="00562D31"/>
    <w:rsid w:val="005636C3"/>
    <w:rsid w:val="0056527B"/>
    <w:rsid w:val="00566064"/>
    <w:rsid w:val="005673C9"/>
    <w:rsid w:val="00573229"/>
    <w:rsid w:val="00574AEB"/>
    <w:rsid w:val="005753BB"/>
    <w:rsid w:val="00583339"/>
    <w:rsid w:val="00584AC5"/>
    <w:rsid w:val="005867B9"/>
    <w:rsid w:val="0059334C"/>
    <w:rsid w:val="005937F1"/>
    <w:rsid w:val="00595324"/>
    <w:rsid w:val="005954C8"/>
    <w:rsid w:val="00595DD2"/>
    <w:rsid w:val="005A23B4"/>
    <w:rsid w:val="005A3F79"/>
    <w:rsid w:val="005A47A6"/>
    <w:rsid w:val="005A4B3C"/>
    <w:rsid w:val="005A6741"/>
    <w:rsid w:val="005A69E4"/>
    <w:rsid w:val="005B1466"/>
    <w:rsid w:val="005B34DC"/>
    <w:rsid w:val="005B4091"/>
    <w:rsid w:val="005B6227"/>
    <w:rsid w:val="005B7E4E"/>
    <w:rsid w:val="005C5E46"/>
    <w:rsid w:val="005C7E80"/>
    <w:rsid w:val="005C7F44"/>
    <w:rsid w:val="005D1177"/>
    <w:rsid w:val="005D366F"/>
    <w:rsid w:val="005D4338"/>
    <w:rsid w:val="005D6B13"/>
    <w:rsid w:val="005E0A11"/>
    <w:rsid w:val="005E2168"/>
    <w:rsid w:val="005E4DFB"/>
    <w:rsid w:val="005E5ACC"/>
    <w:rsid w:val="005E618D"/>
    <w:rsid w:val="005F2DCD"/>
    <w:rsid w:val="005F358A"/>
    <w:rsid w:val="005F3F32"/>
    <w:rsid w:val="005F4ECC"/>
    <w:rsid w:val="005F6731"/>
    <w:rsid w:val="0060250D"/>
    <w:rsid w:val="006037F7"/>
    <w:rsid w:val="00603C00"/>
    <w:rsid w:val="00605A02"/>
    <w:rsid w:val="006060C1"/>
    <w:rsid w:val="006076BF"/>
    <w:rsid w:val="00610856"/>
    <w:rsid w:val="00621DEA"/>
    <w:rsid w:val="00623B82"/>
    <w:rsid w:val="00625406"/>
    <w:rsid w:val="006254A5"/>
    <w:rsid w:val="006254F5"/>
    <w:rsid w:val="0062749D"/>
    <w:rsid w:val="00634F9E"/>
    <w:rsid w:val="006357BC"/>
    <w:rsid w:val="00635B8A"/>
    <w:rsid w:val="0063624C"/>
    <w:rsid w:val="00640CEA"/>
    <w:rsid w:val="006435BC"/>
    <w:rsid w:val="00643E5C"/>
    <w:rsid w:val="0064425E"/>
    <w:rsid w:val="0064496F"/>
    <w:rsid w:val="00645846"/>
    <w:rsid w:val="006466D4"/>
    <w:rsid w:val="00650996"/>
    <w:rsid w:val="00650CAB"/>
    <w:rsid w:val="00650F49"/>
    <w:rsid w:val="00651A20"/>
    <w:rsid w:val="006520F9"/>
    <w:rsid w:val="00652E47"/>
    <w:rsid w:val="00655AAE"/>
    <w:rsid w:val="00655D5B"/>
    <w:rsid w:val="00660241"/>
    <w:rsid w:val="0066044A"/>
    <w:rsid w:val="00662CE6"/>
    <w:rsid w:val="00667B00"/>
    <w:rsid w:val="0067162C"/>
    <w:rsid w:val="006723F9"/>
    <w:rsid w:val="00672ED6"/>
    <w:rsid w:val="0067363E"/>
    <w:rsid w:val="0067422B"/>
    <w:rsid w:val="00674FF8"/>
    <w:rsid w:val="00675B15"/>
    <w:rsid w:val="006822DA"/>
    <w:rsid w:val="00683663"/>
    <w:rsid w:val="00684C19"/>
    <w:rsid w:val="006862FD"/>
    <w:rsid w:val="0069062E"/>
    <w:rsid w:val="00690954"/>
    <w:rsid w:val="006914BB"/>
    <w:rsid w:val="00693084"/>
    <w:rsid w:val="006A0411"/>
    <w:rsid w:val="006A1113"/>
    <w:rsid w:val="006A2307"/>
    <w:rsid w:val="006A3893"/>
    <w:rsid w:val="006A3DBE"/>
    <w:rsid w:val="006A696C"/>
    <w:rsid w:val="006B0684"/>
    <w:rsid w:val="006B1835"/>
    <w:rsid w:val="006B3C6F"/>
    <w:rsid w:val="006B4694"/>
    <w:rsid w:val="006B4D7E"/>
    <w:rsid w:val="006C3D77"/>
    <w:rsid w:val="006C781D"/>
    <w:rsid w:val="006D1833"/>
    <w:rsid w:val="006D4DA8"/>
    <w:rsid w:val="006D5F5C"/>
    <w:rsid w:val="006D632C"/>
    <w:rsid w:val="006E2CE3"/>
    <w:rsid w:val="006F2CDB"/>
    <w:rsid w:val="0070273E"/>
    <w:rsid w:val="00713EDA"/>
    <w:rsid w:val="00714147"/>
    <w:rsid w:val="0071508B"/>
    <w:rsid w:val="00716275"/>
    <w:rsid w:val="0072173F"/>
    <w:rsid w:val="00721D79"/>
    <w:rsid w:val="00721F33"/>
    <w:rsid w:val="00722579"/>
    <w:rsid w:val="0072377F"/>
    <w:rsid w:val="00723992"/>
    <w:rsid w:val="00723CC1"/>
    <w:rsid w:val="00725400"/>
    <w:rsid w:val="007304FF"/>
    <w:rsid w:val="00730864"/>
    <w:rsid w:val="00734F21"/>
    <w:rsid w:val="00736498"/>
    <w:rsid w:val="00736605"/>
    <w:rsid w:val="00740995"/>
    <w:rsid w:val="00743022"/>
    <w:rsid w:val="00743075"/>
    <w:rsid w:val="0075111B"/>
    <w:rsid w:val="0075152F"/>
    <w:rsid w:val="007569FC"/>
    <w:rsid w:val="0076236D"/>
    <w:rsid w:val="00766666"/>
    <w:rsid w:val="0077043D"/>
    <w:rsid w:val="00770BE4"/>
    <w:rsid w:val="00771A21"/>
    <w:rsid w:val="00775CC2"/>
    <w:rsid w:val="00775F47"/>
    <w:rsid w:val="007763CB"/>
    <w:rsid w:val="00780FDC"/>
    <w:rsid w:val="0078112E"/>
    <w:rsid w:val="00781D3A"/>
    <w:rsid w:val="007879C2"/>
    <w:rsid w:val="00792B05"/>
    <w:rsid w:val="007A0AD7"/>
    <w:rsid w:val="007A0D98"/>
    <w:rsid w:val="007A3130"/>
    <w:rsid w:val="007A51D4"/>
    <w:rsid w:val="007B0B11"/>
    <w:rsid w:val="007B0C85"/>
    <w:rsid w:val="007B1F2C"/>
    <w:rsid w:val="007B3E5A"/>
    <w:rsid w:val="007B3F17"/>
    <w:rsid w:val="007B69F0"/>
    <w:rsid w:val="007B7613"/>
    <w:rsid w:val="007C3C8B"/>
    <w:rsid w:val="007C64C1"/>
    <w:rsid w:val="007C6B7F"/>
    <w:rsid w:val="007C6C39"/>
    <w:rsid w:val="007D2DE9"/>
    <w:rsid w:val="007D3CAC"/>
    <w:rsid w:val="007D5B26"/>
    <w:rsid w:val="007E360D"/>
    <w:rsid w:val="007E40A0"/>
    <w:rsid w:val="007E4C25"/>
    <w:rsid w:val="007F142A"/>
    <w:rsid w:val="007F1B39"/>
    <w:rsid w:val="007F5233"/>
    <w:rsid w:val="007F5733"/>
    <w:rsid w:val="007F5E4E"/>
    <w:rsid w:val="007F6196"/>
    <w:rsid w:val="00800DA8"/>
    <w:rsid w:val="00802932"/>
    <w:rsid w:val="008034F2"/>
    <w:rsid w:val="00803EC2"/>
    <w:rsid w:val="00805251"/>
    <w:rsid w:val="00806FCC"/>
    <w:rsid w:val="00811A9F"/>
    <w:rsid w:val="00811F86"/>
    <w:rsid w:val="00813FC8"/>
    <w:rsid w:val="0081776A"/>
    <w:rsid w:val="00822E09"/>
    <w:rsid w:val="0082513D"/>
    <w:rsid w:val="00825DAC"/>
    <w:rsid w:val="00826448"/>
    <w:rsid w:val="0083037F"/>
    <w:rsid w:val="00833454"/>
    <w:rsid w:val="00833C0F"/>
    <w:rsid w:val="00837504"/>
    <w:rsid w:val="0084129D"/>
    <w:rsid w:val="0084287F"/>
    <w:rsid w:val="0084416D"/>
    <w:rsid w:val="0084523A"/>
    <w:rsid w:val="0085414B"/>
    <w:rsid w:val="00855174"/>
    <w:rsid w:val="00855F01"/>
    <w:rsid w:val="0085709B"/>
    <w:rsid w:val="0085748B"/>
    <w:rsid w:val="00860927"/>
    <w:rsid w:val="0086107F"/>
    <w:rsid w:val="008611AE"/>
    <w:rsid w:val="00862840"/>
    <w:rsid w:val="00862EC5"/>
    <w:rsid w:val="008639EF"/>
    <w:rsid w:val="00864294"/>
    <w:rsid w:val="00870159"/>
    <w:rsid w:val="00870181"/>
    <w:rsid w:val="0087110D"/>
    <w:rsid w:val="00871B34"/>
    <w:rsid w:val="00871F5A"/>
    <w:rsid w:val="00874650"/>
    <w:rsid w:val="00876C87"/>
    <w:rsid w:val="00877C00"/>
    <w:rsid w:val="00877C9D"/>
    <w:rsid w:val="00881ABF"/>
    <w:rsid w:val="00884A98"/>
    <w:rsid w:val="008929DD"/>
    <w:rsid w:val="008A0C67"/>
    <w:rsid w:val="008A7292"/>
    <w:rsid w:val="008B0E64"/>
    <w:rsid w:val="008B3C4B"/>
    <w:rsid w:val="008B4710"/>
    <w:rsid w:val="008D009B"/>
    <w:rsid w:val="008D464E"/>
    <w:rsid w:val="008D48B0"/>
    <w:rsid w:val="008D49A1"/>
    <w:rsid w:val="008E04B2"/>
    <w:rsid w:val="008E14BE"/>
    <w:rsid w:val="008E18D4"/>
    <w:rsid w:val="008E6965"/>
    <w:rsid w:val="008F0FFA"/>
    <w:rsid w:val="008F21BB"/>
    <w:rsid w:val="008F25B8"/>
    <w:rsid w:val="008F2987"/>
    <w:rsid w:val="008F360D"/>
    <w:rsid w:val="008F551C"/>
    <w:rsid w:val="00900C2C"/>
    <w:rsid w:val="00900DFB"/>
    <w:rsid w:val="009019C2"/>
    <w:rsid w:val="00902E95"/>
    <w:rsid w:val="0090630F"/>
    <w:rsid w:val="00907C36"/>
    <w:rsid w:val="00912E77"/>
    <w:rsid w:val="0091369B"/>
    <w:rsid w:val="00913E80"/>
    <w:rsid w:val="009168A7"/>
    <w:rsid w:val="00922115"/>
    <w:rsid w:val="00925F1B"/>
    <w:rsid w:val="00930ADD"/>
    <w:rsid w:val="0093469B"/>
    <w:rsid w:val="009361FF"/>
    <w:rsid w:val="00940EA5"/>
    <w:rsid w:val="00943C22"/>
    <w:rsid w:val="00946031"/>
    <w:rsid w:val="0094612F"/>
    <w:rsid w:val="009472EE"/>
    <w:rsid w:val="0095369C"/>
    <w:rsid w:val="009546F8"/>
    <w:rsid w:val="00954EF9"/>
    <w:rsid w:val="009654DD"/>
    <w:rsid w:val="00972E2B"/>
    <w:rsid w:val="00976F33"/>
    <w:rsid w:val="00987921"/>
    <w:rsid w:val="00990352"/>
    <w:rsid w:val="0099085A"/>
    <w:rsid w:val="0099528B"/>
    <w:rsid w:val="009A183D"/>
    <w:rsid w:val="009B275F"/>
    <w:rsid w:val="009B4527"/>
    <w:rsid w:val="009B732A"/>
    <w:rsid w:val="009C5CC1"/>
    <w:rsid w:val="009C6BA5"/>
    <w:rsid w:val="009D15C1"/>
    <w:rsid w:val="009D29FD"/>
    <w:rsid w:val="009D5941"/>
    <w:rsid w:val="009E2CE0"/>
    <w:rsid w:val="009E4FB3"/>
    <w:rsid w:val="009E563B"/>
    <w:rsid w:val="009E575C"/>
    <w:rsid w:val="009E6891"/>
    <w:rsid w:val="009E7EE5"/>
    <w:rsid w:val="009F0BA4"/>
    <w:rsid w:val="009F0CA7"/>
    <w:rsid w:val="009F34E9"/>
    <w:rsid w:val="00A01554"/>
    <w:rsid w:val="00A06F66"/>
    <w:rsid w:val="00A0787F"/>
    <w:rsid w:val="00A07DDA"/>
    <w:rsid w:val="00A10FAA"/>
    <w:rsid w:val="00A20332"/>
    <w:rsid w:val="00A2249D"/>
    <w:rsid w:val="00A22EE2"/>
    <w:rsid w:val="00A234D5"/>
    <w:rsid w:val="00A263A4"/>
    <w:rsid w:val="00A30BDF"/>
    <w:rsid w:val="00A30DE2"/>
    <w:rsid w:val="00A320AE"/>
    <w:rsid w:val="00A35F82"/>
    <w:rsid w:val="00A361BE"/>
    <w:rsid w:val="00A371B0"/>
    <w:rsid w:val="00A37EC4"/>
    <w:rsid w:val="00A40BC1"/>
    <w:rsid w:val="00A41454"/>
    <w:rsid w:val="00A42870"/>
    <w:rsid w:val="00A42AF8"/>
    <w:rsid w:val="00A43DF2"/>
    <w:rsid w:val="00A44C06"/>
    <w:rsid w:val="00A46D62"/>
    <w:rsid w:val="00A50353"/>
    <w:rsid w:val="00A52607"/>
    <w:rsid w:val="00A60D1F"/>
    <w:rsid w:val="00A6264E"/>
    <w:rsid w:val="00A62E6E"/>
    <w:rsid w:val="00A64B08"/>
    <w:rsid w:val="00A64F25"/>
    <w:rsid w:val="00A65371"/>
    <w:rsid w:val="00A72A41"/>
    <w:rsid w:val="00A74BDB"/>
    <w:rsid w:val="00A7670B"/>
    <w:rsid w:val="00A76DCC"/>
    <w:rsid w:val="00A7770A"/>
    <w:rsid w:val="00A77A87"/>
    <w:rsid w:val="00A85408"/>
    <w:rsid w:val="00A9193F"/>
    <w:rsid w:val="00A93A2D"/>
    <w:rsid w:val="00AA123B"/>
    <w:rsid w:val="00AA462D"/>
    <w:rsid w:val="00AA4BD2"/>
    <w:rsid w:val="00AA65EA"/>
    <w:rsid w:val="00AB22FA"/>
    <w:rsid w:val="00AB4919"/>
    <w:rsid w:val="00AC7501"/>
    <w:rsid w:val="00AD13DC"/>
    <w:rsid w:val="00AD15B2"/>
    <w:rsid w:val="00AD2B12"/>
    <w:rsid w:val="00AD5A17"/>
    <w:rsid w:val="00AD70D3"/>
    <w:rsid w:val="00AE078C"/>
    <w:rsid w:val="00AE118E"/>
    <w:rsid w:val="00AE179F"/>
    <w:rsid w:val="00AE1D3F"/>
    <w:rsid w:val="00AE3C5E"/>
    <w:rsid w:val="00AE55DD"/>
    <w:rsid w:val="00AE587A"/>
    <w:rsid w:val="00AE71AB"/>
    <w:rsid w:val="00AE7A48"/>
    <w:rsid w:val="00AF1038"/>
    <w:rsid w:val="00AF2770"/>
    <w:rsid w:val="00AF4CF2"/>
    <w:rsid w:val="00AF7FDC"/>
    <w:rsid w:val="00B04590"/>
    <w:rsid w:val="00B04BF3"/>
    <w:rsid w:val="00B06327"/>
    <w:rsid w:val="00B12ABE"/>
    <w:rsid w:val="00B2021C"/>
    <w:rsid w:val="00B206E0"/>
    <w:rsid w:val="00B22BC6"/>
    <w:rsid w:val="00B22BC7"/>
    <w:rsid w:val="00B248C3"/>
    <w:rsid w:val="00B24F29"/>
    <w:rsid w:val="00B25037"/>
    <w:rsid w:val="00B25E22"/>
    <w:rsid w:val="00B26D2F"/>
    <w:rsid w:val="00B27BC5"/>
    <w:rsid w:val="00B306FD"/>
    <w:rsid w:val="00B30BD7"/>
    <w:rsid w:val="00B33AB1"/>
    <w:rsid w:val="00B33DBE"/>
    <w:rsid w:val="00B372CA"/>
    <w:rsid w:val="00B37D44"/>
    <w:rsid w:val="00B429A8"/>
    <w:rsid w:val="00B452AB"/>
    <w:rsid w:val="00B472A2"/>
    <w:rsid w:val="00B56B0A"/>
    <w:rsid w:val="00B570C6"/>
    <w:rsid w:val="00B62236"/>
    <w:rsid w:val="00B72E3B"/>
    <w:rsid w:val="00B7405A"/>
    <w:rsid w:val="00B7424D"/>
    <w:rsid w:val="00B81A3B"/>
    <w:rsid w:val="00B841A2"/>
    <w:rsid w:val="00B84AE1"/>
    <w:rsid w:val="00B86146"/>
    <w:rsid w:val="00B87B73"/>
    <w:rsid w:val="00B90320"/>
    <w:rsid w:val="00B90938"/>
    <w:rsid w:val="00B91F77"/>
    <w:rsid w:val="00B9341B"/>
    <w:rsid w:val="00B9428E"/>
    <w:rsid w:val="00B958EF"/>
    <w:rsid w:val="00B96DD5"/>
    <w:rsid w:val="00B973FA"/>
    <w:rsid w:val="00B97D4D"/>
    <w:rsid w:val="00BA34ED"/>
    <w:rsid w:val="00BA4328"/>
    <w:rsid w:val="00BA50CD"/>
    <w:rsid w:val="00BA6212"/>
    <w:rsid w:val="00BB009D"/>
    <w:rsid w:val="00BB5393"/>
    <w:rsid w:val="00BB5DCD"/>
    <w:rsid w:val="00BB6742"/>
    <w:rsid w:val="00BB7DCE"/>
    <w:rsid w:val="00BC4D1B"/>
    <w:rsid w:val="00BC6FC3"/>
    <w:rsid w:val="00BD1DE5"/>
    <w:rsid w:val="00BD2381"/>
    <w:rsid w:val="00BD457E"/>
    <w:rsid w:val="00BE4C87"/>
    <w:rsid w:val="00BE611D"/>
    <w:rsid w:val="00BE6879"/>
    <w:rsid w:val="00BE7619"/>
    <w:rsid w:val="00BF3A92"/>
    <w:rsid w:val="00BF3F18"/>
    <w:rsid w:val="00BF46A0"/>
    <w:rsid w:val="00BF5D38"/>
    <w:rsid w:val="00BF64C7"/>
    <w:rsid w:val="00BF6B0C"/>
    <w:rsid w:val="00C00076"/>
    <w:rsid w:val="00C02C6B"/>
    <w:rsid w:val="00C03B29"/>
    <w:rsid w:val="00C0458C"/>
    <w:rsid w:val="00C06C0E"/>
    <w:rsid w:val="00C06F02"/>
    <w:rsid w:val="00C07476"/>
    <w:rsid w:val="00C0761D"/>
    <w:rsid w:val="00C1029E"/>
    <w:rsid w:val="00C150EA"/>
    <w:rsid w:val="00C16C8F"/>
    <w:rsid w:val="00C17D41"/>
    <w:rsid w:val="00C23C5A"/>
    <w:rsid w:val="00C2472E"/>
    <w:rsid w:val="00C251AC"/>
    <w:rsid w:val="00C26968"/>
    <w:rsid w:val="00C26ADE"/>
    <w:rsid w:val="00C30F67"/>
    <w:rsid w:val="00C34CDC"/>
    <w:rsid w:val="00C4159B"/>
    <w:rsid w:val="00C429B6"/>
    <w:rsid w:val="00C430CF"/>
    <w:rsid w:val="00C43AB7"/>
    <w:rsid w:val="00C444C9"/>
    <w:rsid w:val="00C46E25"/>
    <w:rsid w:val="00C52F76"/>
    <w:rsid w:val="00C540B1"/>
    <w:rsid w:val="00C55688"/>
    <w:rsid w:val="00C55B1E"/>
    <w:rsid w:val="00C563C2"/>
    <w:rsid w:val="00C5702A"/>
    <w:rsid w:val="00C62380"/>
    <w:rsid w:val="00C64B9D"/>
    <w:rsid w:val="00C6780B"/>
    <w:rsid w:val="00C734A5"/>
    <w:rsid w:val="00C737E0"/>
    <w:rsid w:val="00C74BBB"/>
    <w:rsid w:val="00C776AD"/>
    <w:rsid w:val="00C77B63"/>
    <w:rsid w:val="00C83DBA"/>
    <w:rsid w:val="00C86159"/>
    <w:rsid w:val="00C867D8"/>
    <w:rsid w:val="00C86F9B"/>
    <w:rsid w:val="00C87646"/>
    <w:rsid w:val="00C92A99"/>
    <w:rsid w:val="00C93638"/>
    <w:rsid w:val="00CA21D7"/>
    <w:rsid w:val="00CA26BA"/>
    <w:rsid w:val="00CA64B3"/>
    <w:rsid w:val="00CB1D81"/>
    <w:rsid w:val="00CB4D8A"/>
    <w:rsid w:val="00CB67BD"/>
    <w:rsid w:val="00CB7AF4"/>
    <w:rsid w:val="00CB7F73"/>
    <w:rsid w:val="00CC333A"/>
    <w:rsid w:val="00CC422E"/>
    <w:rsid w:val="00CC4500"/>
    <w:rsid w:val="00CC5763"/>
    <w:rsid w:val="00CC7131"/>
    <w:rsid w:val="00CD06CC"/>
    <w:rsid w:val="00CD3161"/>
    <w:rsid w:val="00CD3F33"/>
    <w:rsid w:val="00CE083F"/>
    <w:rsid w:val="00CE4B10"/>
    <w:rsid w:val="00CF074D"/>
    <w:rsid w:val="00CF2829"/>
    <w:rsid w:val="00D01BBC"/>
    <w:rsid w:val="00D040E0"/>
    <w:rsid w:val="00D0635F"/>
    <w:rsid w:val="00D210C1"/>
    <w:rsid w:val="00D21768"/>
    <w:rsid w:val="00D236C1"/>
    <w:rsid w:val="00D24309"/>
    <w:rsid w:val="00D26C3E"/>
    <w:rsid w:val="00D276BC"/>
    <w:rsid w:val="00D31123"/>
    <w:rsid w:val="00D31630"/>
    <w:rsid w:val="00D3199C"/>
    <w:rsid w:val="00D33AF1"/>
    <w:rsid w:val="00D33D4C"/>
    <w:rsid w:val="00D40026"/>
    <w:rsid w:val="00D400E9"/>
    <w:rsid w:val="00D406D6"/>
    <w:rsid w:val="00D4076F"/>
    <w:rsid w:val="00D40D45"/>
    <w:rsid w:val="00D4125D"/>
    <w:rsid w:val="00D460E7"/>
    <w:rsid w:val="00D46561"/>
    <w:rsid w:val="00D52225"/>
    <w:rsid w:val="00D52E56"/>
    <w:rsid w:val="00D52EC8"/>
    <w:rsid w:val="00D57C5C"/>
    <w:rsid w:val="00D611F6"/>
    <w:rsid w:val="00D61650"/>
    <w:rsid w:val="00D633EB"/>
    <w:rsid w:val="00D64F98"/>
    <w:rsid w:val="00D6759F"/>
    <w:rsid w:val="00D70FFF"/>
    <w:rsid w:val="00D710AA"/>
    <w:rsid w:val="00D74F82"/>
    <w:rsid w:val="00D75782"/>
    <w:rsid w:val="00D77A6B"/>
    <w:rsid w:val="00D83DEF"/>
    <w:rsid w:val="00D85111"/>
    <w:rsid w:val="00D8537F"/>
    <w:rsid w:val="00D861C0"/>
    <w:rsid w:val="00D8673C"/>
    <w:rsid w:val="00D86D0F"/>
    <w:rsid w:val="00D87E70"/>
    <w:rsid w:val="00D91D75"/>
    <w:rsid w:val="00D924DD"/>
    <w:rsid w:val="00D93EDC"/>
    <w:rsid w:val="00D9431C"/>
    <w:rsid w:val="00D95FED"/>
    <w:rsid w:val="00DA0067"/>
    <w:rsid w:val="00DA0766"/>
    <w:rsid w:val="00DA3D8C"/>
    <w:rsid w:val="00DA4386"/>
    <w:rsid w:val="00DA470E"/>
    <w:rsid w:val="00DA4720"/>
    <w:rsid w:val="00DB3C40"/>
    <w:rsid w:val="00DB754D"/>
    <w:rsid w:val="00DC18D7"/>
    <w:rsid w:val="00DC52B3"/>
    <w:rsid w:val="00DC584A"/>
    <w:rsid w:val="00DC660E"/>
    <w:rsid w:val="00DC71A4"/>
    <w:rsid w:val="00DC74EC"/>
    <w:rsid w:val="00DD0581"/>
    <w:rsid w:val="00DD0B5D"/>
    <w:rsid w:val="00DD4A44"/>
    <w:rsid w:val="00DE1812"/>
    <w:rsid w:val="00DE22F1"/>
    <w:rsid w:val="00DE31A4"/>
    <w:rsid w:val="00DE3DBF"/>
    <w:rsid w:val="00DE473B"/>
    <w:rsid w:val="00DE72A2"/>
    <w:rsid w:val="00DE775E"/>
    <w:rsid w:val="00DF0984"/>
    <w:rsid w:val="00DF37E4"/>
    <w:rsid w:val="00DF6F63"/>
    <w:rsid w:val="00DF768C"/>
    <w:rsid w:val="00E008BE"/>
    <w:rsid w:val="00E01F4B"/>
    <w:rsid w:val="00E04E6D"/>
    <w:rsid w:val="00E04EE0"/>
    <w:rsid w:val="00E10848"/>
    <w:rsid w:val="00E142B7"/>
    <w:rsid w:val="00E15146"/>
    <w:rsid w:val="00E17793"/>
    <w:rsid w:val="00E17D11"/>
    <w:rsid w:val="00E215E2"/>
    <w:rsid w:val="00E235C4"/>
    <w:rsid w:val="00E2360E"/>
    <w:rsid w:val="00E23C2C"/>
    <w:rsid w:val="00E246E5"/>
    <w:rsid w:val="00E25AF0"/>
    <w:rsid w:val="00E2701B"/>
    <w:rsid w:val="00E305BD"/>
    <w:rsid w:val="00E3258E"/>
    <w:rsid w:val="00E34135"/>
    <w:rsid w:val="00E34CF8"/>
    <w:rsid w:val="00E3568C"/>
    <w:rsid w:val="00E41019"/>
    <w:rsid w:val="00E47092"/>
    <w:rsid w:val="00E479F7"/>
    <w:rsid w:val="00E56214"/>
    <w:rsid w:val="00E65532"/>
    <w:rsid w:val="00E736B1"/>
    <w:rsid w:val="00E9466F"/>
    <w:rsid w:val="00E97247"/>
    <w:rsid w:val="00EA11CF"/>
    <w:rsid w:val="00EA3269"/>
    <w:rsid w:val="00EA4C98"/>
    <w:rsid w:val="00EA5C96"/>
    <w:rsid w:val="00EA6DE1"/>
    <w:rsid w:val="00EB04ED"/>
    <w:rsid w:val="00EB4A42"/>
    <w:rsid w:val="00EB4B2E"/>
    <w:rsid w:val="00EB4ED6"/>
    <w:rsid w:val="00EB52EF"/>
    <w:rsid w:val="00EB66AF"/>
    <w:rsid w:val="00EC269B"/>
    <w:rsid w:val="00EC2BCE"/>
    <w:rsid w:val="00ED0D98"/>
    <w:rsid w:val="00ED3137"/>
    <w:rsid w:val="00ED47F0"/>
    <w:rsid w:val="00ED4C3F"/>
    <w:rsid w:val="00ED4E2E"/>
    <w:rsid w:val="00ED5DC7"/>
    <w:rsid w:val="00ED6B80"/>
    <w:rsid w:val="00ED7599"/>
    <w:rsid w:val="00EE1782"/>
    <w:rsid w:val="00EE4349"/>
    <w:rsid w:val="00EE49AC"/>
    <w:rsid w:val="00EF024D"/>
    <w:rsid w:val="00EF23EF"/>
    <w:rsid w:val="00F02A95"/>
    <w:rsid w:val="00F0302D"/>
    <w:rsid w:val="00F03B76"/>
    <w:rsid w:val="00F10B79"/>
    <w:rsid w:val="00F125EE"/>
    <w:rsid w:val="00F14BBE"/>
    <w:rsid w:val="00F200A9"/>
    <w:rsid w:val="00F25E93"/>
    <w:rsid w:val="00F26639"/>
    <w:rsid w:val="00F26E6A"/>
    <w:rsid w:val="00F33AE6"/>
    <w:rsid w:val="00F34E05"/>
    <w:rsid w:val="00F35034"/>
    <w:rsid w:val="00F37115"/>
    <w:rsid w:val="00F41E3D"/>
    <w:rsid w:val="00F4245F"/>
    <w:rsid w:val="00F425BE"/>
    <w:rsid w:val="00F4307F"/>
    <w:rsid w:val="00F430AB"/>
    <w:rsid w:val="00F44493"/>
    <w:rsid w:val="00F44782"/>
    <w:rsid w:val="00F4688A"/>
    <w:rsid w:val="00F470CC"/>
    <w:rsid w:val="00F527C7"/>
    <w:rsid w:val="00F57FC9"/>
    <w:rsid w:val="00F60D1A"/>
    <w:rsid w:val="00F629B3"/>
    <w:rsid w:val="00F64772"/>
    <w:rsid w:val="00F64D0F"/>
    <w:rsid w:val="00F66426"/>
    <w:rsid w:val="00F672A7"/>
    <w:rsid w:val="00F70265"/>
    <w:rsid w:val="00F730DC"/>
    <w:rsid w:val="00F741C8"/>
    <w:rsid w:val="00F76264"/>
    <w:rsid w:val="00F76C42"/>
    <w:rsid w:val="00F82233"/>
    <w:rsid w:val="00F849C7"/>
    <w:rsid w:val="00F86316"/>
    <w:rsid w:val="00F86639"/>
    <w:rsid w:val="00F874FD"/>
    <w:rsid w:val="00F90BEC"/>
    <w:rsid w:val="00F9126E"/>
    <w:rsid w:val="00F9280C"/>
    <w:rsid w:val="00F94E90"/>
    <w:rsid w:val="00FA02F0"/>
    <w:rsid w:val="00FA3CFA"/>
    <w:rsid w:val="00FA67F7"/>
    <w:rsid w:val="00FB317B"/>
    <w:rsid w:val="00FB54B8"/>
    <w:rsid w:val="00FC067E"/>
    <w:rsid w:val="00FC11C8"/>
    <w:rsid w:val="00FC14E4"/>
    <w:rsid w:val="00FC27B4"/>
    <w:rsid w:val="00FC2934"/>
    <w:rsid w:val="00FC3E97"/>
    <w:rsid w:val="00FC4CEA"/>
    <w:rsid w:val="00FC573E"/>
    <w:rsid w:val="00FC67DD"/>
    <w:rsid w:val="00FD1544"/>
    <w:rsid w:val="00FD2069"/>
    <w:rsid w:val="00FD593C"/>
    <w:rsid w:val="00FD6590"/>
    <w:rsid w:val="00FD76CB"/>
    <w:rsid w:val="00FE4E4E"/>
    <w:rsid w:val="00FE5B99"/>
    <w:rsid w:val="00FE6996"/>
    <w:rsid w:val="00FF23AF"/>
    <w:rsid w:val="00FF64C8"/>
    <w:rsid w:val="00FF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3A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96C"/>
    <w:pPr>
      <w:widowControl w:val="0"/>
      <w:jc w:val="both"/>
    </w:pPr>
    <w:rPr>
      <w:kern w:val="2"/>
      <w:sz w:val="21"/>
      <w:szCs w:val="24"/>
    </w:rPr>
  </w:style>
  <w:style w:type="paragraph" w:styleId="1">
    <w:name w:val="heading 1"/>
    <w:basedOn w:val="a"/>
    <w:next w:val="a"/>
    <w:link w:val="10"/>
    <w:uiPriority w:val="99"/>
    <w:qFormat/>
    <w:rsid w:val="007D3CAC"/>
    <w:pPr>
      <w:keepNext/>
      <w:keepLines/>
      <w:numPr>
        <w:numId w:val="9"/>
      </w:numPr>
      <w:spacing w:before="360" w:after="360"/>
      <w:jc w:val="center"/>
      <w:outlineLvl w:val="0"/>
    </w:pPr>
    <w:rPr>
      <w:rFonts w:ascii="ＭＳ Ｐゴシック" w:eastAsia="ＭＳ Ｐゴシック" w:hAnsi="ＭＳ Ｐゴシック"/>
      <w:kern w:val="28"/>
      <w:sz w:val="36"/>
      <w:szCs w:val="32"/>
    </w:rPr>
  </w:style>
  <w:style w:type="paragraph" w:styleId="2">
    <w:name w:val="heading 2"/>
    <w:basedOn w:val="1"/>
    <w:next w:val="a"/>
    <w:link w:val="20"/>
    <w:uiPriority w:val="99"/>
    <w:semiHidden/>
    <w:unhideWhenUsed/>
    <w:qFormat/>
    <w:rsid w:val="007D3CAC"/>
    <w:pPr>
      <w:numPr>
        <w:ilvl w:val="1"/>
      </w:numPr>
      <w:spacing w:before="240" w:after="240"/>
      <w:outlineLvl w:val="1"/>
    </w:pPr>
    <w:rPr>
      <w:sz w:val="32"/>
      <w:szCs w:val="28"/>
    </w:rPr>
  </w:style>
  <w:style w:type="paragraph" w:styleId="3">
    <w:name w:val="heading 3"/>
    <w:basedOn w:val="2"/>
    <w:next w:val="a"/>
    <w:link w:val="30"/>
    <w:uiPriority w:val="99"/>
    <w:semiHidden/>
    <w:unhideWhenUsed/>
    <w:qFormat/>
    <w:rsid w:val="007D3CAC"/>
    <w:pPr>
      <w:numPr>
        <w:ilvl w:val="2"/>
      </w:numPr>
      <w:spacing w:before="120" w:after="120"/>
      <w:outlineLvl w:val="2"/>
    </w:pPr>
  </w:style>
  <w:style w:type="paragraph" w:styleId="4">
    <w:name w:val="heading 4"/>
    <w:basedOn w:val="a"/>
    <w:next w:val="a"/>
    <w:link w:val="40"/>
    <w:uiPriority w:val="99"/>
    <w:semiHidden/>
    <w:unhideWhenUsed/>
    <w:qFormat/>
    <w:rsid w:val="007D3CAC"/>
    <w:pPr>
      <w:keepNext/>
      <w:keepLines/>
      <w:numPr>
        <w:ilvl w:val="3"/>
        <w:numId w:val="9"/>
      </w:numPr>
      <w:spacing w:before="60" w:after="60"/>
      <w:outlineLvl w:val="3"/>
    </w:pPr>
    <w:rPr>
      <w:rFonts w:ascii="ＭＳ Ｐゴシック" w:eastAsia="ＭＳ Ｐゴシック" w:hAnsi="ＭＳ Ｐゴシック"/>
      <w:kern w:val="28"/>
      <w:sz w:val="28"/>
      <w:szCs w:val="28"/>
    </w:rPr>
  </w:style>
  <w:style w:type="paragraph" w:styleId="5">
    <w:name w:val="heading 5"/>
    <w:basedOn w:val="a"/>
    <w:next w:val="a"/>
    <w:link w:val="50"/>
    <w:uiPriority w:val="99"/>
    <w:semiHidden/>
    <w:unhideWhenUsed/>
    <w:qFormat/>
    <w:rsid w:val="007D3CAC"/>
    <w:pPr>
      <w:keepNext/>
      <w:keepLines/>
      <w:numPr>
        <w:ilvl w:val="4"/>
        <w:numId w:val="9"/>
      </w:numPr>
      <w:spacing w:before="80" w:after="80"/>
      <w:outlineLvl w:val="4"/>
    </w:pPr>
    <w:rPr>
      <w:rFonts w:ascii="ＭＳ Ｐゴシック" w:eastAsia="ＭＳ Ｐゴシック" w:hAnsi="ＭＳ Ｐゴシック"/>
      <w:kern w:val="28"/>
      <w:sz w:val="24"/>
    </w:rPr>
  </w:style>
  <w:style w:type="paragraph" w:styleId="6">
    <w:name w:val="heading 6"/>
    <w:basedOn w:val="a"/>
    <w:next w:val="a"/>
    <w:link w:val="60"/>
    <w:uiPriority w:val="99"/>
    <w:semiHidden/>
    <w:unhideWhenUsed/>
    <w:qFormat/>
    <w:rsid w:val="007D3CAC"/>
    <w:pPr>
      <w:keepNext/>
      <w:keepLines/>
      <w:numPr>
        <w:ilvl w:val="5"/>
        <w:numId w:val="9"/>
      </w:numPr>
      <w:spacing w:before="80" w:after="80"/>
      <w:outlineLvl w:val="5"/>
    </w:pPr>
    <w:rPr>
      <w:rFonts w:ascii="ＭＳ Ｐゴシック" w:eastAsia="ＭＳ Ｐゴシック" w:hAnsi="ＭＳ Ｐゴシック"/>
      <w:kern w:val="28"/>
      <w:sz w:val="24"/>
    </w:rPr>
  </w:style>
  <w:style w:type="paragraph" w:styleId="7">
    <w:name w:val="heading 7"/>
    <w:basedOn w:val="a"/>
    <w:next w:val="a"/>
    <w:link w:val="70"/>
    <w:uiPriority w:val="99"/>
    <w:semiHidden/>
    <w:unhideWhenUsed/>
    <w:qFormat/>
    <w:rsid w:val="007D3CAC"/>
    <w:pPr>
      <w:keepNext/>
      <w:keepLines/>
      <w:numPr>
        <w:ilvl w:val="6"/>
        <w:numId w:val="9"/>
      </w:numPr>
      <w:spacing w:before="80" w:after="80" w:line="280" w:lineRule="exact"/>
      <w:outlineLvl w:val="6"/>
    </w:pPr>
    <w:rPr>
      <w:rFonts w:ascii="ＭＳ Ｐゴシック" w:eastAsia="ＭＳ Ｐゴシック" w:hAnsi="ＭＳ Ｐゴシック"/>
      <w:kern w:val="28"/>
      <w:sz w:val="22"/>
      <w:szCs w:val="21"/>
    </w:rPr>
  </w:style>
  <w:style w:type="paragraph" w:styleId="8">
    <w:name w:val="heading 8"/>
    <w:basedOn w:val="a"/>
    <w:next w:val="a"/>
    <w:link w:val="80"/>
    <w:uiPriority w:val="99"/>
    <w:semiHidden/>
    <w:unhideWhenUsed/>
    <w:qFormat/>
    <w:rsid w:val="007D3CAC"/>
    <w:pPr>
      <w:keepNext/>
      <w:keepLines/>
      <w:numPr>
        <w:ilvl w:val="7"/>
        <w:numId w:val="9"/>
      </w:numPr>
      <w:spacing w:before="80" w:after="80" w:line="280" w:lineRule="exact"/>
      <w:outlineLvl w:val="7"/>
    </w:pPr>
    <w:rPr>
      <w:rFonts w:ascii="ＭＳ Ｐゴシック" w:eastAsia="ＭＳ Ｐゴシック" w:hAnsi="ＭＳ Ｐゴシック"/>
      <w:kern w:val="28"/>
      <w:sz w:val="22"/>
      <w:szCs w:val="21"/>
    </w:rPr>
  </w:style>
  <w:style w:type="paragraph" w:styleId="9">
    <w:name w:val="heading 9"/>
    <w:basedOn w:val="a"/>
    <w:next w:val="a"/>
    <w:link w:val="90"/>
    <w:uiPriority w:val="99"/>
    <w:semiHidden/>
    <w:unhideWhenUsed/>
    <w:qFormat/>
    <w:rsid w:val="007D3CAC"/>
    <w:pPr>
      <w:keepNext/>
      <w:keepLines/>
      <w:numPr>
        <w:ilvl w:val="8"/>
        <w:numId w:val="9"/>
      </w:numPr>
      <w:spacing w:before="80" w:after="80" w:line="280" w:lineRule="exact"/>
      <w:outlineLvl w:val="8"/>
    </w:pPr>
    <w:rPr>
      <w:rFonts w:ascii="ＭＳ Ｐゴシック" w:eastAsia="ＭＳ Ｐゴシック" w:hAnsi="ＭＳ Ｐゴシック"/>
      <w:kern w:val="28"/>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pPr>
      <w:tabs>
        <w:tab w:val="center" w:pos="4252"/>
        <w:tab w:val="right" w:pos="8504"/>
      </w:tabs>
      <w:snapToGrid w:val="0"/>
    </w:pPr>
  </w:style>
  <w:style w:type="paragraph" w:styleId="a7">
    <w:name w:val="Closing"/>
    <w:basedOn w:val="a"/>
    <w:next w:val="a"/>
    <w:pPr>
      <w:jc w:val="right"/>
    </w:pPr>
  </w:style>
  <w:style w:type="paragraph" w:styleId="a8">
    <w:name w:val="Balloon Text"/>
    <w:basedOn w:val="a"/>
    <w:semiHidden/>
    <w:rsid w:val="00096697"/>
    <w:rPr>
      <w:rFonts w:ascii="Arial" w:eastAsia="ＭＳ ゴシック" w:hAnsi="Arial"/>
      <w:sz w:val="18"/>
      <w:szCs w:val="18"/>
    </w:rPr>
  </w:style>
  <w:style w:type="paragraph" w:styleId="a9">
    <w:name w:val="Body Text"/>
    <w:basedOn w:val="a"/>
    <w:rsid w:val="001865A5"/>
    <w:rPr>
      <w:rFonts w:eastAsia="ＭＳ Ｐ明朝"/>
      <w:sz w:val="20"/>
      <w:szCs w:val="20"/>
      <w:u w:val="single"/>
    </w:rPr>
  </w:style>
  <w:style w:type="table" w:styleId="aa">
    <w:name w:val="Table Grid"/>
    <w:basedOn w:val="a1"/>
    <w:rsid w:val="001865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1865A5"/>
    <w:rPr>
      <w:color w:val="0000FF"/>
      <w:u w:val="single"/>
    </w:rPr>
  </w:style>
  <w:style w:type="paragraph" w:customStyle="1" w:styleId="11">
    <w:name w:val="1)本文"/>
    <w:basedOn w:val="ac"/>
    <w:rsid w:val="001865A5"/>
    <w:pPr>
      <w:adjustRightInd w:val="0"/>
      <w:spacing w:line="360" w:lineRule="atLeast"/>
      <w:ind w:left="240" w:firstLine="240"/>
      <w:jc w:val="left"/>
      <w:textAlignment w:val="baseline"/>
    </w:pPr>
    <w:rPr>
      <w:rFonts w:ascii="Arial" w:hAnsi="Times New Roman"/>
      <w:kern w:val="0"/>
      <w:szCs w:val="20"/>
    </w:rPr>
  </w:style>
  <w:style w:type="paragraph" w:styleId="ac">
    <w:name w:val="Normal Indent"/>
    <w:basedOn w:val="a"/>
    <w:rsid w:val="001865A5"/>
    <w:pPr>
      <w:ind w:left="840"/>
    </w:pPr>
    <w:rPr>
      <w:rFonts w:ascii="ＭＳ 明朝" w:hAnsi="ＭＳ 明朝"/>
      <w:szCs w:val="21"/>
    </w:rPr>
  </w:style>
  <w:style w:type="paragraph" w:styleId="ad">
    <w:name w:val="Date"/>
    <w:basedOn w:val="a"/>
    <w:next w:val="a"/>
    <w:rsid w:val="001865A5"/>
  </w:style>
  <w:style w:type="paragraph" w:styleId="ae">
    <w:name w:val="Body Text Indent"/>
    <w:basedOn w:val="a"/>
    <w:rsid w:val="001865A5"/>
    <w:pPr>
      <w:tabs>
        <w:tab w:val="left" w:pos="180"/>
      </w:tabs>
      <w:ind w:leftChars="342" w:left="718" w:firstLine="2"/>
    </w:pPr>
  </w:style>
  <w:style w:type="paragraph" w:styleId="af">
    <w:name w:val="footnote text"/>
    <w:basedOn w:val="a"/>
    <w:semiHidden/>
    <w:rsid w:val="00AD5A17"/>
    <w:pPr>
      <w:snapToGrid w:val="0"/>
      <w:jc w:val="left"/>
    </w:pPr>
    <w:rPr>
      <w:rFonts w:eastAsia="ＭＳ Ｐ明朝"/>
      <w:szCs w:val="20"/>
    </w:rPr>
  </w:style>
  <w:style w:type="character" w:styleId="af0">
    <w:name w:val="footnote reference"/>
    <w:semiHidden/>
    <w:rsid w:val="00AD5A17"/>
    <w:rPr>
      <w:vertAlign w:val="superscript"/>
    </w:rPr>
  </w:style>
  <w:style w:type="character" w:customStyle="1" w:styleId="sentence1">
    <w:name w:val="sentence1"/>
    <w:rsid w:val="00AD5A17"/>
    <w:rPr>
      <w:i w:val="0"/>
      <w:iCs w:val="0"/>
      <w:sz w:val="24"/>
      <w:szCs w:val="24"/>
    </w:rPr>
  </w:style>
  <w:style w:type="paragraph" w:styleId="af1">
    <w:name w:val="caption"/>
    <w:basedOn w:val="a"/>
    <w:next w:val="a"/>
    <w:link w:val="af2"/>
    <w:qFormat/>
    <w:rsid w:val="00F76264"/>
    <w:pPr>
      <w:spacing w:before="120" w:after="240"/>
    </w:pPr>
    <w:rPr>
      <w:b/>
      <w:bCs/>
      <w:szCs w:val="21"/>
    </w:rPr>
  </w:style>
  <w:style w:type="paragraph" w:styleId="21">
    <w:name w:val="Body Text 2"/>
    <w:basedOn w:val="a"/>
    <w:rsid w:val="00234ED7"/>
    <w:pPr>
      <w:spacing w:line="480" w:lineRule="auto"/>
    </w:pPr>
  </w:style>
  <w:style w:type="paragraph" w:styleId="22">
    <w:name w:val="Body Text Indent 2"/>
    <w:basedOn w:val="a"/>
    <w:rsid w:val="00160870"/>
    <w:pPr>
      <w:spacing w:line="480" w:lineRule="auto"/>
      <w:ind w:left="851"/>
    </w:pPr>
  </w:style>
  <w:style w:type="character" w:customStyle="1" w:styleId="a6">
    <w:name w:val="ヘッダー (文字)"/>
    <w:link w:val="a5"/>
    <w:rsid w:val="00723CC1"/>
    <w:rPr>
      <w:rFonts w:ascii="Century" w:eastAsia="ＭＳ 明朝" w:hAnsi="Century"/>
      <w:kern w:val="2"/>
      <w:sz w:val="21"/>
      <w:szCs w:val="24"/>
      <w:lang w:val="en-US" w:eastAsia="ja-JP" w:bidi="ar-SA"/>
    </w:rPr>
  </w:style>
  <w:style w:type="table" w:styleId="51">
    <w:name w:val="Table Grid 5"/>
    <w:basedOn w:val="a1"/>
    <w:rsid w:val="00426CE8"/>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3">
    <w:name w:val="List Paragraph"/>
    <w:basedOn w:val="a"/>
    <w:uiPriority w:val="34"/>
    <w:qFormat/>
    <w:rsid w:val="00206929"/>
    <w:pPr>
      <w:ind w:leftChars="400" w:left="840"/>
    </w:pPr>
  </w:style>
  <w:style w:type="character" w:styleId="af4">
    <w:name w:val="annotation reference"/>
    <w:basedOn w:val="a0"/>
    <w:rsid w:val="00206929"/>
    <w:rPr>
      <w:sz w:val="18"/>
      <w:szCs w:val="18"/>
    </w:rPr>
  </w:style>
  <w:style w:type="paragraph" w:styleId="af5">
    <w:name w:val="annotation text"/>
    <w:basedOn w:val="a"/>
    <w:link w:val="af6"/>
    <w:rsid w:val="00206929"/>
    <w:pPr>
      <w:jc w:val="left"/>
    </w:pPr>
  </w:style>
  <w:style w:type="character" w:customStyle="1" w:styleId="af6">
    <w:name w:val="コメント文字列 (文字)"/>
    <w:basedOn w:val="a0"/>
    <w:link w:val="af5"/>
    <w:rsid w:val="00206929"/>
    <w:rPr>
      <w:kern w:val="2"/>
      <w:sz w:val="21"/>
      <w:szCs w:val="24"/>
    </w:rPr>
  </w:style>
  <w:style w:type="paragraph" w:styleId="af7">
    <w:name w:val="annotation subject"/>
    <w:basedOn w:val="af5"/>
    <w:next w:val="af5"/>
    <w:link w:val="af8"/>
    <w:rsid w:val="00206929"/>
    <w:rPr>
      <w:b/>
      <w:bCs/>
    </w:rPr>
  </w:style>
  <w:style w:type="character" w:customStyle="1" w:styleId="af8">
    <w:name w:val="コメント内容 (文字)"/>
    <w:basedOn w:val="af6"/>
    <w:link w:val="af7"/>
    <w:rsid w:val="00206929"/>
    <w:rPr>
      <w:b/>
      <w:bCs/>
      <w:kern w:val="2"/>
      <w:sz w:val="21"/>
      <w:szCs w:val="24"/>
    </w:rPr>
  </w:style>
  <w:style w:type="character" w:customStyle="1" w:styleId="af2">
    <w:name w:val="図表番号 (文字)"/>
    <w:basedOn w:val="a0"/>
    <w:link w:val="af1"/>
    <w:locked/>
    <w:rsid w:val="002F2D8C"/>
    <w:rPr>
      <w:b/>
      <w:bCs/>
      <w:kern w:val="2"/>
      <w:sz w:val="21"/>
      <w:szCs w:val="21"/>
    </w:rPr>
  </w:style>
  <w:style w:type="paragraph" w:customStyle="1" w:styleId="af9">
    <w:name w:val="本文４"/>
    <w:basedOn w:val="a9"/>
    <w:link w:val="afa"/>
    <w:uiPriority w:val="99"/>
    <w:rsid w:val="002F2D8C"/>
    <w:pPr>
      <w:ind w:firstLineChars="100" w:firstLine="100"/>
    </w:pPr>
    <w:rPr>
      <w:rFonts w:eastAsia="ＭＳ 明朝"/>
      <w:sz w:val="22"/>
      <w:szCs w:val="24"/>
      <w:u w:val="none"/>
    </w:rPr>
  </w:style>
  <w:style w:type="character" w:customStyle="1" w:styleId="afa">
    <w:name w:val="本文４ (文字)"/>
    <w:basedOn w:val="a0"/>
    <w:link w:val="af9"/>
    <w:uiPriority w:val="99"/>
    <w:rsid w:val="002F2D8C"/>
    <w:rPr>
      <w:kern w:val="2"/>
      <w:sz w:val="22"/>
      <w:szCs w:val="24"/>
    </w:rPr>
  </w:style>
  <w:style w:type="paragraph" w:styleId="afb">
    <w:name w:val="Revision"/>
    <w:hidden/>
    <w:uiPriority w:val="99"/>
    <w:semiHidden/>
    <w:rsid w:val="00F37115"/>
    <w:rPr>
      <w:kern w:val="2"/>
      <w:sz w:val="21"/>
      <w:szCs w:val="24"/>
    </w:rPr>
  </w:style>
  <w:style w:type="paragraph" w:styleId="Web">
    <w:name w:val="Normal (Web)"/>
    <w:basedOn w:val="a"/>
    <w:uiPriority w:val="99"/>
    <w:unhideWhenUsed/>
    <w:rsid w:val="004A45E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0">
    <w:name w:val="見出し 1 (文字)"/>
    <w:basedOn w:val="a0"/>
    <w:link w:val="1"/>
    <w:uiPriority w:val="99"/>
    <w:rsid w:val="007D3CAC"/>
    <w:rPr>
      <w:rFonts w:ascii="ＭＳ Ｐゴシック" w:eastAsia="ＭＳ Ｐゴシック" w:hAnsi="ＭＳ Ｐゴシック"/>
      <w:kern w:val="28"/>
      <w:sz w:val="36"/>
      <w:szCs w:val="32"/>
    </w:rPr>
  </w:style>
  <w:style w:type="character" w:customStyle="1" w:styleId="20">
    <w:name w:val="見出し 2 (文字)"/>
    <w:basedOn w:val="a0"/>
    <w:link w:val="2"/>
    <w:uiPriority w:val="99"/>
    <w:semiHidden/>
    <w:rsid w:val="007D3CAC"/>
    <w:rPr>
      <w:rFonts w:ascii="ＭＳ Ｐゴシック" w:eastAsia="ＭＳ Ｐゴシック" w:hAnsi="ＭＳ Ｐゴシック"/>
      <w:kern w:val="28"/>
      <w:sz w:val="32"/>
      <w:szCs w:val="28"/>
    </w:rPr>
  </w:style>
  <w:style w:type="character" w:customStyle="1" w:styleId="30">
    <w:name w:val="見出し 3 (文字)"/>
    <w:basedOn w:val="a0"/>
    <w:link w:val="3"/>
    <w:uiPriority w:val="99"/>
    <w:semiHidden/>
    <w:rsid w:val="007D3CAC"/>
    <w:rPr>
      <w:rFonts w:ascii="ＭＳ Ｐゴシック" w:eastAsia="ＭＳ Ｐゴシック" w:hAnsi="ＭＳ Ｐゴシック"/>
      <w:kern w:val="28"/>
      <w:sz w:val="32"/>
      <w:szCs w:val="28"/>
    </w:rPr>
  </w:style>
  <w:style w:type="character" w:customStyle="1" w:styleId="40">
    <w:name w:val="見出し 4 (文字)"/>
    <w:basedOn w:val="a0"/>
    <w:link w:val="4"/>
    <w:uiPriority w:val="99"/>
    <w:semiHidden/>
    <w:rsid w:val="007D3CAC"/>
    <w:rPr>
      <w:rFonts w:ascii="ＭＳ Ｐゴシック" w:eastAsia="ＭＳ Ｐゴシック" w:hAnsi="ＭＳ Ｐゴシック"/>
      <w:kern w:val="28"/>
      <w:sz w:val="28"/>
      <w:szCs w:val="28"/>
    </w:rPr>
  </w:style>
  <w:style w:type="character" w:customStyle="1" w:styleId="50">
    <w:name w:val="見出し 5 (文字)"/>
    <w:basedOn w:val="a0"/>
    <w:link w:val="5"/>
    <w:uiPriority w:val="99"/>
    <w:semiHidden/>
    <w:rsid w:val="007D3CAC"/>
    <w:rPr>
      <w:rFonts w:ascii="ＭＳ Ｐゴシック" w:eastAsia="ＭＳ Ｐゴシック" w:hAnsi="ＭＳ Ｐゴシック"/>
      <w:kern w:val="28"/>
      <w:sz w:val="24"/>
      <w:szCs w:val="24"/>
    </w:rPr>
  </w:style>
  <w:style w:type="character" w:customStyle="1" w:styleId="60">
    <w:name w:val="見出し 6 (文字)"/>
    <w:basedOn w:val="a0"/>
    <w:link w:val="6"/>
    <w:uiPriority w:val="99"/>
    <w:semiHidden/>
    <w:rsid w:val="007D3CAC"/>
    <w:rPr>
      <w:rFonts w:ascii="ＭＳ Ｐゴシック" w:eastAsia="ＭＳ Ｐゴシック" w:hAnsi="ＭＳ Ｐゴシック"/>
      <w:kern w:val="28"/>
      <w:sz w:val="24"/>
      <w:szCs w:val="24"/>
    </w:rPr>
  </w:style>
  <w:style w:type="character" w:customStyle="1" w:styleId="70">
    <w:name w:val="見出し 7 (文字)"/>
    <w:basedOn w:val="a0"/>
    <w:link w:val="7"/>
    <w:uiPriority w:val="99"/>
    <w:semiHidden/>
    <w:rsid w:val="007D3CAC"/>
    <w:rPr>
      <w:rFonts w:ascii="ＭＳ Ｐゴシック" w:eastAsia="ＭＳ Ｐゴシック" w:hAnsi="ＭＳ Ｐゴシック"/>
      <w:kern w:val="28"/>
      <w:sz w:val="22"/>
      <w:szCs w:val="21"/>
    </w:rPr>
  </w:style>
  <w:style w:type="character" w:customStyle="1" w:styleId="80">
    <w:name w:val="見出し 8 (文字)"/>
    <w:basedOn w:val="a0"/>
    <w:link w:val="8"/>
    <w:uiPriority w:val="99"/>
    <w:semiHidden/>
    <w:rsid w:val="007D3CAC"/>
    <w:rPr>
      <w:rFonts w:ascii="ＭＳ Ｐゴシック" w:eastAsia="ＭＳ Ｐゴシック" w:hAnsi="ＭＳ Ｐゴシック"/>
      <w:kern w:val="28"/>
      <w:sz w:val="22"/>
      <w:szCs w:val="21"/>
    </w:rPr>
  </w:style>
  <w:style w:type="character" w:customStyle="1" w:styleId="90">
    <w:name w:val="見出し 9 (文字)"/>
    <w:basedOn w:val="a0"/>
    <w:link w:val="9"/>
    <w:uiPriority w:val="99"/>
    <w:semiHidden/>
    <w:rsid w:val="007D3CAC"/>
    <w:rPr>
      <w:rFonts w:ascii="ＭＳ Ｐゴシック" w:eastAsia="ＭＳ Ｐゴシック" w:hAnsi="ＭＳ Ｐゴシック"/>
      <w:kern w:val="28"/>
      <w:sz w:val="22"/>
      <w:szCs w:val="21"/>
    </w:rPr>
  </w:style>
  <w:style w:type="character" w:styleId="HTML">
    <w:name w:val="HTML Typewriter"/>
    <w:rsid w:val="00A30DE2"/>
    <w:rPr>
      <w:rFonts w:ascii="ＭＳ ゴシック" w:eastAsia="ＭＳ ゴシック" w:hAnsi="ＭＳ ゴシック" w:cs="ＭＳ 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96C"/>
    <w:pPr>
      <w:widowControl w:val="0"/>
      <w:jc w:val="both"/>
    </w:pPr>
    <w:rPr>
      <w:kern w:val="2"/>
      <w:sz w:val="21"/>
      <w:szCs w:val="24"/>
    </w:rPr>
  </w:style>
  <w:style w:type="paragraph" w:styleId="1">
    <w:name w:val="heading 1"/>
    <w:basedOn w:val="a"/>
    <w:next w:val="a"/>
    <w:link w:val="10"/>
    <w:uiPriority w:val="99"/>
    <w:qFormat/>
    <w:rsid w:val="007D3CAC"/>
    <w:pPr>
      <w:keepNext/>
      <w:keepLines/>
      <w:numPr>
        <w:numId w:val="9"/>
      </w:numPr>
      <w:spacing w:before="360" w:after="360"/>
      <w:jc w:val="center"/>
      <w:outlineLvl w:val="0"/>
    </w:pPr>
    <w:rPr>
      <w:rFonts w:ascii="ＭＳ Ｐゴシック" w:eastAsia="ＭＳ Ｐゴシック" w:hAnsi="ＭＳ Ｐゴシック"/>
      <w:kern w:val="28"/>
      <w:sz w:val="36"/>
      <w:szCs w:val="32"/>
    </w:rPr>
  </w:style>
  <w:style w:type="paragraph" w:styleId="2">
    <w:name w:val="heading 2"/>
    <w:basedOn w:val="1"/>
    <w:next w:val="a"/>
    <w:link w:val="20"/>
    <w:uiPriority w:val="99"/>
    <w:semiHidden/>
    <w:unhideWhenUsed/>
    <w:qFormat/>
    <w:rsid w:val="007D3CAC"/>
    <w:pPr>
      <w:numPr>
        <w:ilvl w:val="1"/>
      </w:numPr>
      <w:spacing w:before="240" w:after="240"/>
      <w:outlineLvl w:val="1"/>
    </w:pPr>
    <w:rPr>
      <w:sz w:val="32"/>
      <w:szCs w:val="28"/>
    </w:rPr>
  </w:style>
  <w:style w:type="paragraph" w:styleId="3">
    <w:name w:val="heading 3"/>
    <w:basedOn w:val="2"/>
    <w:next w:val="a"/>
    <w:link w:val="30"/>
    <w:uiPriority w:val="99"/>
    <w:semiHidden/>
    <w:unhideWhenUsed/>
    <w:qFormat/>
    <w:rsid w:val="007D3CAC"/>
    <w:pPr>
      <w:numPr>
        <w:ilvl w:val="2"/>
      </w:numPr>
      <w:spacing w:before="120" w:after="120"/>
      <w:outlineLvl w:val="2"/>
    </w:pPr>
  </w:style>
  <w:style w:type="paragraph" w:styleId="4">
    <w:name w:val="heading 4"/>
    <w:basedOn w:val="a"/>
    <w:next w:val="a"/>
    <w:link w:val="40"/>
    <w:uiPriority w:val="99"/>
    <w:semiHidden/>
    <w:unhideWhenUsed/>
    <w:qFormat/>
    <w:rsid w:val="007D3CAC"/>
    <w:pPr>
      <w:keepNext/>
      <w:keepLines/>
      <w:numPr>
        <w:ilvl w:val="3"/>
        <w:numId w:val="9"/>
      </w:numPr>
      <w:spacing w:before="60" w:after="60"/>
      <w:outlineLvl w:val="3"/>
    </w:pPr>
    <w:rPr>
      <w:rFonts w:ascii="ＭＳ Ｐゴシック" w:eastAsia="ＭＳ Ｐゴシック" w:hAnsi="ＭＳ Ｐゴシック"/>
      <w:kern w:val="28"/>
      <w:sz w:val="28"/>
      <w:szCs w:val="28"/>
    </w:rPr>
  </w:style>
  <w:style w:type="paragraph" w:styleId="5">
    <w:name w:val="heading 5"/>
    <w:basedOn w:val="a"/>
    <w:next w:val="a"/>
    <w:link w:val="50"/>
    <w:uiPriority w:val="99"/>
    <w:semiHidden/>
    <w:unhideWhenUsed/>
    <w:qFormat/>
    <w:rsid w:val="007D3CAC"/>
    <w:pPr>
      <w:keepNext/>
      <w:keepLines/>
      <w:numPr>
        <w:ilvl w:val="4"/>
        <w:numId w:val="9"/>
      </w:numPr>
      <w:spacing w:before="80" w:after="80"/>
      <w:outlineLvl w:val="4"/>
    </w:pPr>
    <w:rPr>
      <w:rFonts w:ascii="ＭＳ Ｐゴシック" w:eastAsia="ＭＳ Ｐゴシック" w:hAnsi="ＭＳ Ｐゴシック"/>
      <w:kern w:val="28"/>
      <w:sz w:val="24"/>
    </w:rPr>
  </w:style>
  <w:style w:type="paragraph" w:styleId="6">
    <w:name w:val="heading 6"/>
    <w:basedOn w:val="a"/>
    <w:next w:val="a"/>
    <w:link w:val="60"/>
    <w:uiPriority w:val="99"/>
    <w:semiHidden/>
    <w:unhideWhenUsed/>
    <w:qFormat/>
    <w:rsid w:val="007D3CAC"/>
    <w:pPr>
      <w:keepNext/>
      <w:keepLines/>
      <w:numPr>
        <w:ilvl w:val="5"/>
        <w:numId w:val="9"/>
      </w:numPr>
      <w:spacing w:before="80" w:after="80"/>
      <w:outlineLvl w:val="5"/>
    </w:pPr>
    <w:rPr>
      <w:rFonts w:ascii="ＭＳ Ｐゴシック" w:eastAsia="ＭＳ Ｐゴシック" w:hAnsi="ＭＳ Ｐゴシック"/>
      <w:kern w:val="28"/>
      <w:sz w:val="24"/>
    </w:rPr>
  </w:style>
  <w:style w:type="paragraph" w:styleId="7">
    <w:name w:val="heading 7"/>
    <w:basedOn w:val="a"/>
    <w:next w:val="a"/>
    <w:link w:val="70"/>
    <w:uiPriority w:val="99"/>
    <w:semiHidden/>
    <w:unhideWhenUsed/>
    <w:qFormat/>
    <w:rsid w:val="007D3CAC"/>
    <w:pPr>
      <w:keepNext/>
      <w:keepLines/>
      <w:numPr>
        <w:ilvl w:val="6"/>
        <w:numId w:val="9"/>
      </w:numPr>
      <w:spacing w:before="80" w:after="80" w:line="280" w:lineRule="exact"/>
      <w:outlineLvl w:val="6"/>
    </w:pPr>
    <w:rPr>
      <w:rFonts w:ascii="ＭＳ Ｐゴシック" w:eastAsia="ＭＳ Ｐゴシック" w:hAnsi="ＭＳ Ｐゴシック"/>
      <w:kern w:val="28"/>
      <w:sz w:val="22"/>
      <w:szCs w:val="21"/>
    </w:rPr>
  </w:style>
  <w:style w:type="paragraph" w:styleId="8">
    <w:name w:val="heading 8"/>
    <w:basedOn w:val="a"/>
    <w:next w:val="a"/>
    <w:link w:val="80"/>
    <w:uiPriority w:val="99"/>
    <w:semiHidden/>
    <w:unhideWhenUsed/>
    <w:qFormat/>
    <w:rsid w:val="007D3CAC"/>
    <w:pPr>
      <w:keepNext/>
      <w:keepLines/>
      <w:numPr>
        <w:ilvl w:val="7"/>
        <w:numId w:val="9"/>
      </w:numPr>
      <w:spacing w:before="80" w:after="80" w:line="280" w:lineRule="exact"/>
      <w:outlineLvl w:val="7"/>
    </w:pPr>
    <w:rPr>
      <w:rFonts w:ascii="ＭＳ Ｐゴシック" w:eastAsia="ＭＳ Ｐゴシック" w:hAnsi="ＭＳ Ｐゴシック"/>
      <w:kern w:val="28"/>
      <w:sz w:val="22"/>
      <w:szCs w:val="21"/>
    </w:rPr>
  </w:style>
  <w:style w:type="paragraph" w:styleId="9">
    <w:name w:val="heading 9"/>
    <w:basedOn w:val="a"/>
    <w:next w:val="a"/>
    <w:link w:val="90"/>
    <w:uiPriority w:val="99"/>
    <w:semiHidden/>
    <w:unhideWhenUsed/>
    <w:qFormat/>
    <w:rsid w:val="007D3CAC"/>
    <w:pPr>
      <w:keepNext/>
      <w:keepLines/>
      <w:numPr>
        <w:ilvl w:val="8"/>
        <w:numId w:val="9"/>
      </w:numPr>
      <w:spacing w:before="80" w:after="80" w:line="280" w:lineRule="exact"/>
      <w:outlineLvl w:val="8"/>
    </w:pPr>
    <w:rPr>
      <w:rFonts w:ascii="ＭＳ Ｐゴシック" w:eastAsia="ＭＳ Ｐゴシック" w:hAnsi="ＭＳ Ｐゴシック"/>
      <w:kern w:val="28"/>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pPr>
      <w:tabs>
        <w:tab w:val="center" w:pos="4252"/>
        <w:tab w:val="right" w:pos="8504"/>
      </w:tabs>
      <w:snapToGrid w:val="0"/>
    </w:pPr>
  </w:style>
  <w:style w:type="paragraph" w:styleId="a7">
    <w:name w:val="Closing"/>
    <w:basedOn w:val="a"/>
    <w:next w:val="a"/>
    <w:pPr>
      <w:jc w:val="right"/>
    </w:pPr>
  </w:style>
  <w:style w:type="paragraph" w:styleId="a8">
    <w:name w:val="Balloon Text"/>
    <w:basedOn w:val="a"/>
    <w:semiHidden/>
    <w:rsid w:val="00096697"/>
    <w:rPr>
      <w:rFonts w:ascii="Arial" w:eastAsia="ＭＳ ゴシック" w:hAnsi="Arial"/>
      <w:sz w:val="18"/>
      <w:szCs w:val="18"/>
    </w:rPr>
  </w:style>
  <w:style w:type="paragraph" w:styleId="a9">
    <w:name w:val="Body Text"/>
    <w:basedOn w:val="a"/>
    <w:rsid w:val="001865A5"/>
    <w:rPr>
      <w:rFonts w:eastAsia="ＭＳ Ｐ明朝"/>
      <w:sz w:val="20"/>
      <w:szCs w:val="20"/>
      <w:u w:val="single"/>
    </w:rPr>
  </w:style>
  <w:style w:type="table" w:styleId="aa">
    <w:name w:val="Table Grid"/>
    <w:basedOn w:val="a1"/>
    <w:rsid w:val="001865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1865A5"/>
    <w:rPr>
      <w:color w:val="0000FF"/>
      <w:u w:val="single"/>
    </w:rPr>
  </w:style>
  <w:style w:type="paragraph" w:customStyle="1" w:styleId="11">
    <w:name w:val="1)本文"/>
    <w:basedOn w:val="ac"/>
    <w:rsid w:val="001865A5"/>
    <w:pPr>
      <w:adjustRightInd w:val="0"/>
      <w:spacing w:line="360" w:lineRule="atLeast"/>
      <w:ind w:left="240" w:firstLine="240"/>
      <w:jc w:val="left"/>
      <w:textAlignment w:val="baseline"/>
    </w:pPr>
    <w:rPr>
      <w:rFonts w:ascii="Arial" w:hAnsi="Times New Roman"/>
      <w:kern w:val="0"/>
      <w:szCs w:val="20"/>
    </w:rPr>
  </w:style>
  <w:style w:type="paragraph" w:styleId="ac">
    <w:name w:val="Normal Indent"/>
    <w:basedOn w:val="a"/>
    <w:rsid w:val="001865A5"/>
    <w:pPr>
      <w:ind w:left="840"/>
    </w:pPr>
    <w:rPr>
      <w:rFonts w:ascii="ＭＳ 明朝" w:hAnsi="ＭＳ 明朝"/>
      <w:szCs w:val="21"/>
    </w:rPr>
  </w:style>
  <w:style w:type="paragraph" w:styleId="ad">
    <w:name w:val="Date"/>
    <w:basedOn w:val="a"/>
    <w:next w:val="a"/>
    <w:rsid w:val="001865A5"/>
  </w:style>
  <w:style w:type="paragraph" w:styleId="ae">
    <w:name w:val="Body Text Indent"/>
    <w:basedOn w:val="a"/>
    <w:rsid w:val="001865A5"/>
    <w:pPr>
      <w:tabs>
        <w:tab w:val="left" w:pos="180"/>
      </w:tabs>
      <w:ind w:leftChars="342" w:left="718" w:firstLine="2"/>
    </w:pPr>
  </w:style>
  <w:style w:type="paragraph" w:styleId="af">
    <w:name w:val="footnote text"/>
    <w:basedOn w:val="a"/>
    <w:semiHidden/>
    <w:rsid w:val="00AD5A17"/>
    <w:pPr>
      <w:snapToGrid w:val="0"/>
      <w:jc w:val="left"/>
    </w:pPr>
    <w:rPr>
      <w:rFonts w:eastAsia="ＭＳ Ｐ明朝"/>
      <w:szCs w:val="20"/>
    </w:rPr>
  </w:style>
  <w:style w:type="character" w:styleId="af0">
    <w:name w:val="footnote reference"/>
    <w:semiHidden/>
    <w:rsid w:val="00AD5A17"/>
    <w:rPr>
      <w:vertAlign w:val="superscript"/>
    </w:rPr>
  </w:style>
  <w:style w:type="character" w:customStyle="1" w:styleId="sentence1">
    <w:name w:val="sentence1"/>
    <w:rsid w:val="00AD5A17"/>
    <w:rPr>
      <w:i w:val="0"/>
      <w:iCs w:val="0"/>
      <w:sz w:val="24"/>
      <w:szCs w:val="24"/>
    </w:rPr>
  </w:style>
  <w:style w:type="paragraph" w:styleId="af1">
    <w:name w:val="caption"/>
    <w:basedOn w:val="a"/>
    <w:next w:val="a"/>
    <w:link w:val="af2"/>
    <w:qFormat/>
    <w:rsid w:val="00F76264"/>
    <w:pPr>
      <w:spacing w:before="120" w:after="240"/>
    </w:pPr>
    <w:rPr>
      <w:b/>
      <w:bCs/>
      <w:szCs w:val="21"/>
    </w:rPr>
  </w:style>
  <w:style w:type="paragraph" w:styleId="21">
    <w:name w:val="Body Text 2"/>
    <w:basedOn w:val="a"/>
    <w:rsid w:val="00234ED7"/>
    <w:pPr>
      <w:spacing w:line="480" w:lineRule="auto"/>
    </w:pPr>
  </w:style>
  <w:style w:type="paragraph" w:styleId="22">
    <w:name w:val="Body Text Indent 2"/>
    <w:basedOn w:val="a"/>
    <w:rsid w:val="00160870"/>
    <w:pPr>
      <w:spacing w:line="480" w:lineRule="auto"/>
      <w:ind w:left="851"/>
    </w:pPr>
  </w:style>
  <w:style w:type="character" w:customStyle="1" w:styleId="a6">
    <w:name w:val="ヘッダー (文字)"/>
    <w:link w:val="a5"/>
    <w:rsid w:val="00723CC1"/>
    <w:rPr>
      <w:rFonts w:ascii="Century" w:eastAsia="ＭＳ 明朝" w:hAnsi="Century"/>
      <w:kern w:val="2"/>
      <w:sz w:val="21"/>
      <w:szCs w:val="24"/>
      <w:lang w:val="en-US" w:eastAsia="ja-JP" w:bidi="ar-SA"/>
    </w:rPr>
  </w:style>
  <w:style w:type="table" w:styleId="51">
    <w:name w:val="Table Grid 5"/>
    <w:basedOn w:val="a1"/>
    <w:rsid w:val="00426CE8"/>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3">
    <w:name w:val="List Paragraph"/>
    <w:basedOn w:val="a"/>
    <w:uiPriority w:val="34"/>
    <w:qFormat/>
    <w:rsid w:val="00206929"/>
    <w:pPr>
      <w:ind w:leftChars="400" w:left="840"/>
    </w:pPr>
  </w:style>
  <w:style w:type="character" w:styleId="af4">
    <w:name w:val="annotation reference"/>
    <w:basedOn w:val="a0"/>
    <w:rsid w:val="00206929"/>
    <w:rPr>
      <w:sz w:val="18"/>
      <w:szCs w:val="18"/>
    </w:rPr>
  </w:style>
  <w:style w:type="paragraph" w:styleId="af5">
    <w:name w:val="annotation text"/>
    <w:basedOn w:val="a"/>
    <w:link w:val="af6"/>
    <w:rsid w:val="00206929"/>
    <w:pPr>
      <w:jc w:val="left"/>
    </w:pPr>
  </w:style>
  <w:style w:type="character" w:customStyle="1" w:styleId="af6">
    <w:name w:val="コメント文字列 (文字)"/>
    <w:basedOn w:val="a0"/>
    <w:link w:val="af5"/>
    <w:rsid w:val="00206929"/>
    <w:rPr>
      <w:kern w:val="2"/>
      <w:sz w:val="21"/>
      <w:szCs w:val="24"/>
    </w:rPr>
  </w:style>
  <w:style w:type="paragraph" w:styleId="af7">
    <w:name w:val="annotation subject"/>
    <w:basedOn w:val="af5"/>
    <w:next w:val="af5"/>
    <w:link w:val="af8"/>
    <w:rsid w:val="00206929"/>
    <w:rPr>
      <w:b/>
      <w:bCs/>
    </w:rPr>
  </w:style>
  <w:style w:type="character" w:customStyle="1" w:styleId="af8">
    <w:name w:val="コメント内容 (文字)"/>
    <w:basedOn w:val="af6"/>
    <w:link w:val="af7"/>
    <w:rsid w:val="00206929"/>
    <w:rPr>
      <w:b/>
      <w:bCs/>
      <w:kern w:val="2"/>
      <w:sz w:val="21"/>
      <w:szCs w:val="24"/>
    </w:rPr>
  </w:style>
  <w:style w:type="character" w:customStyle="1" w:styleId="af2">
    <w:name w:val="図表番号 (文字)"/>
    <w:basedOn w:val="a0"/>
    <w:link w:val="af1"/>
    <w:locked/>
    <w:rsid w:val="002F2D8C"/>
    <w:rPr>
      <w:b/>
      <w:bCs/>
      <w:kern w:val="2"/>
      <w:sz w:val="21"/>
      <w:szCs w:val="21"/>
    </w:rPr>
  </w:style>
  <w:style w:type="paragraph" w:customStyle="1" w:styleId="af9">
    <w:name w:val="本文４"/>
    <w:basedOn w:val="a9"/>
    <w:link w:val="afa"/>
    <w:uiPriority w:val="99"/>
    <w:rsid w:val="002F2D8C"/>
    <w:pPr>
      <w:ind w:firstLineChars="100" w:firstLine="100"/>
    </w:pPr>
    <w:rPr>
      <w:rFonts w:eastAsia="ＭＳ 明朝"/>
      <w:sz w:val="22"/>
      <w:szCs w:val="24"/>
      <w:u w:val="none"/>
    </w:rPr>
  </w:style>
  <w:style w:type="character" w:customStyle="1" w:styleId="afa">
    <w:name w:val="本文４ (文字)"/>
    <w:basedOn w:val="a0"/>
    <w:link w:val="af9"/>
    <w:uiPriority w:val="99"/>
    <w:rsid w:val="002F2D8C"/>
    <w:rPr>
      <w:kern w:val="2"/>
      <w:sz w:val="22"/>
      <w:szCs w:val="24"/>
    </w:rPr>
  </w:style>
  <w:style w:type="paragraph" w:styleId="afb">
    <w:name w:val="Revision"/>
    <w:hidden/>
    <w:uiPriority w:val="99"/>
    <w:semiHidden/>
    <w:rsid w:val="00F37115"/>
    <w:rPr>
      <w:kern w:val="2"/>
      <w:sz w:val="21"/>
      <w:szCs w:val="24"/>
    </w:rPr>
  </w:style>
  <w:style w:type="paragraph" w:styleId="Web">
    <w:name w:val="Normal (Web)"/>
    <w:basedOn w:val="a"/>
    <w:uiPriority w:val="99"/>
    <w:unhideWhenUsed/>
    <w:rsid w:val="004A45E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0">
    <w:name w:val="見出し 1 (文字)"/>
    <w:basedOn w:val="a0"/>
    <w:link w:val="1"/>
    <w:uiPriority w:val="99"/>
    <w:rsid w:val="007D3CAC"/>
    <w:rPr>
      <w:rFonts w:ascii="ＭＳ Ｐゴシック" w:eastAsia="ＭＳ Ｐゴシック" w:hAnsi="ＭＳ Ｐゴシック"/>
      <w:kern w:val="28"/>
      <w:sz w:val="36"/>
      <w:szCs w:val="32"/>
    </w:rPr>
  </w:style>
  <w:style w:type="character" w:customStyle="1" w:styleId="20">
    <w:name w:val="見出し 2 (文字)"/>
    <w:basedOn w:val="a0"/>
    <w:link w:val="2"/>
    <w:uiPriority w:val="99"/>
    <w:semiHidden/>
    <w:rsid w:val="007D3CAC"/>
    <w:rPr>
      <w:rFonts w:ascii="ＭＳ Ｐゴシック" w:eastAsia="ＭＳ Ｐゴシック" w:hAnsi="ＭＳ Ｐゴシック"/>
      <w:kern w:val="28"/>
      <w:sz w:val="32"/>
      <w:szCs w:val="28"/>
    </w:rPr>
  </w:style>
  <w:style w:type="character" w:customStyle="1" w:styleId="30">
    <w:name w:val="見出し 3 (文字)"/>
    <w:basedOn w:val="a0"/>
    <w:link w:val="3"/>
    <w:uiPriority w:val="99"/>
    <w:semiHidden/>
    <w:rsid w:val="007D3CAC"/>
    <w:rPr>
      <w:rFonts w:ascii="ＭＳ Ｐゴシック" w:eastAsia="ＭＳ Ｐゴシック" w:hAnsi="ＭＳ Ｐゴシック"/>
      <w:kern w:val="28"/>
      <w:sz w:val="32"/>
      <w:szCs w:val="28"/>
    </w:rPr>
  </w:style>
  <w:style w:type="character" w:customStyle="1" w:styleId="40">
    <w:name w:val="見出し 4 (文字)"/>
    <w:basedOn w:val="a0"/>
    <w:link w:val="4"/>
    <w:uiPriority w:val="99"/>
    <w:semiHidden/>
    <w:rsid w:val="007D3CAC"/>
    <w:rPr>
      <w:rFonts w:ascii="ＭＳ Ｐゴシック" w:eastAsia="ＭＳ Ｐゴシック" w:hAnsi="ＭＳ Ｐゴシック"/>
      <w:kern w:val="28"/>
      <w:sz w:val="28"/>
      <w:szCs w:val="28"/>
    </w:rPr>
  </w:style>
  <w:style w:type="character" w:customStyle="1" w:styleId="50">
    <w:name w:val="見出し 5 (文字)"/>
    <w:basedOn w:val="a0"/>
    <w:link w:val="5"/>
    <w:uiPriority w:val="99"/>
    <w:semiHidden/>
    <w:rsid w:val="007D3CAC"/>
    <w:rPr>
      <w:rFonts w:ascii="ＭＳ Ｐゴシック" w:eastAsia="ＭＳ Ｐゴシック" w:hAnsi="ＭＳ Ｐゴシック"/>
      <w:kern w:val="28"/>
      <w:sz w:val="24"/>
      <w:szCs w:val="24"/>
    </w:rPr>
  </w:style>
  <w:style w:type="character" w:customStyle="1" w:styleId="60">
    <w:name w:val="見出し 6 (文字)"/>
    <w:basedOn w:val="a0"/>
    <w:link w:val="6"/>
    <w:uiPriority w:val="99"/>
    <w:semiHidden/>
    <w:rsid w:val="007D3CAC"/>
    <w:rPr>
      <w:rFonts w:ascii="ＭＳ Ｐゴシック" w:eastAsia="ＭＳ Ｐゴシック" w:hAnsi="ＭＳ Ｐゴシック"/>
      <w:kern w:val="28"/>
      <w:sz w:val="24"/>
      <w:szCs w:val="24"/>
    </w:rPr>
  </w:style>
  <w:style w:type="character" w:customStyle="1" w:styleId="70">
    <w:name w:val="見出し 7 (文字)"/>
    <w:basedOn w:val="a0"/>
    <w:link w:val="7"/>
    <w:uiPriority w:val="99"/>
    <w:semiHidden/>
    <w:rsid w:val="007D3CAC"/>
    <w:rPr>
      <w:rFonts w:ascii="ＭＳ Ｐゴシック" w:eastAsia="ＭＳ Ｐゴシック" w:hAnsi="ＭＳ Ｐゴシック"/>
      <w:kern w:val="28"/>
      <w:sz w:val="22"/>
      <w:szCs w:val="21"/>
    </w:rPr>
  </w:style>
  <w:style w:type="character" w:customStyle="1" w:styleId="80">
    <w:name w:val="見出し 8 (文字)"/>
    <w:basedOn w:val="a0"/>
    <w:link w:val="8"/>
    <w:uiPriority w:val="99"/>
    <w:semiHidden/>
    <w:rsid w:val="007D3CAC"/>
    <w:rPr>
      <w:rFonts w:ascii="ＭＳ Ｐゴシック" w:eastAsia="ＭＳ Ｐゴシック" w:hAnsi="ＭＳ Ｐゴシック"/>
      <w:kern w:val="28"/>
      <w:sz w:val="22"/>
      <w:szCs w:val="21"/>
    </w:rPr>
  </w:style>
  <w:style w:type="character" w:customStyle="1" w:styleId="90">
    <w:name w:val="見出し 9 (文字)"/>
    <w:basedOn w:val="a0"/>
    <w:link w:val="9"/>
    <w:uiPriority w:val="99"/>
    <w:semiHidden/>
    <w:rsid w:val="007D3CAC"/>
    <w:rPr>
      <w:rFonts w:ascii="ＭＳ Ｐゴシック" w:eastAsia="ＭＳ Ｐゴシック" w:hAnsi="ＭＳ Ｐゴシック"/>
      <w:kern w:val="28"/>
      <w:sz w:val="22"/>
      <w:szCs w:val="21"/>
    </w:rPr>
  </w:style>
  <w:style w:type="character" w:styleId="HTML">
    <w:name w:val="HTML Typewriter"/>
    <w:rsid w:val="00A30DE2"/>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37944">
      <w:bodyDiv w:val="1"/>
      <w:marLeft w:val="0"/>
      <w:marRight w:val="0"/>
      <w:marTop w:val="0"/>
      <w:marBottom w:val="0"/>
      <w:divBdr>
        <w:top w:val="none" w:sz="0" w:space="0" w:color="auto"/>
        <w:left w:val="none" w:sz="0" w:space="0" w:color="auto"/>
        <w:bottom w:val="none" w:sz="0" w:space="0" w:color="auto"/>
        <w:right w:val="none" w:sz="0" w:space="0" w:color="auto"/>
      </w:divBdr>
    </w:div>
    <w:div w:id="564486126">
      <w:bodyDiv w:val="1"/>
      <w:marLeft w:val="0"/>
      <w:marRight w:val="0"/>
      <w:marTop w:val="0"/>
      <w:marBottom w:val="0"/>
      <w:divBdr>
        <w:top w:val="none" w:sz="0" w:space="0" w:color="auto"/>
        <w:left w:val="none" w:sz="0" w:space="0" w:color="auto"/>
        <w:bottom w:val="none" w:sz="0" w:space="0" w:color="auto"/>
        <w:right w:val="none" w:sz="0" w:space="0" w:color="auto"/>
      </w:divBdr>
    </w:div>
    <w:div w:id="740374647">
      <w:bodyDiv w:val="1"/>
      <w:marLeft w:val="0"/>
      <w:marRight w:val="0"/>
      <w:marTop w:val="0"/>
      <w:marBottom w:val="0"/>
      <w:divBdr>
        <w:top w:val="none" w:sz="0" w:space="0" w:color="auto"/>
        <w:left w:val="none" w:sz="0" w:space="0" w:color="auto"/>
        <w:bottom w:val="none" w:sz="0" w:space="0" w:color="auto"/>
        <w:right w:val="none" w:sz="0" w:space="0" w:color="auto"/>
      </w:divBdr>
    </w:div>
    <w:div w:id="854463547">
      <w:bodyDiv w:val="1"/>
      <w:marLeft w:val="0"/>
      <w:marRight w:val="0"/>
      <w:marTop w:val="0"/>
      <w:marBottom w:val="0"/>
      <w:divBdr>
        <w:top w:val="none" w:sz="0" w:space="0" w:color="auto"/>
        <w:left w:val="none" w:sz="0" w:space="0" w:color="auto"/>
        <w:bottom w:val="none" w:sz="0" w:space="0" w:color="auto"/>
        <w:right w:val="none" w:sz="0" w:space="0" w:color="auto"/>
      </w:divBdr>
    </w:div>
    <w:div w:id="987637762">
      <w:bodyDiv w:val="1"/>
      <w:marLeft w:val="0"/>
      <w:marRight w:val="0"/>
      <w:marTop w:val="0"/>
      <w:marBottom w:val="0"/>
      <w:divBdr>
        <w:top w:val="none" w:sz="0" w:space="0" w:color="auto"/>
        <w:left w:val="none" w:sz="0" w:space="0" w:color="auto"/>
        <w:bottom w:val="none" w:sz="0" w:space="0" w:color="auto"/>
        <w:right w:val="none" w:sz="0" w:space="0" w:color="auto"/>
      </w:divBdr>
    </w:div>
    <w:div w:id="1124884036">
      <w:bodyDiv w:val="1"/>
      <w:marLeft w:val="0"/>
      <w:marRight w:val="0"/>
      <w:marTop w:val="0"/>
      <w:marBottom w:val="0"/>
      <w:divBdr>
        <w:top w:val="none" w:sz="0" w:space="0" w:color="auto"/>
        <w:left w:val="none" w:sz="0" w:space="0" w:color="auto"/>
        <w:bottom w:val="none" w:sz="0" w:space="0" w:color="auto"/>
        <w:right w:val="none" w:sz="0" w:space="0" w:color="auto"/>
      </w:divBdr>
    </w:div>
    <w:div w:id="1342858511">
      <w:bodyDiv w:val="1"/>
      <w:marLeft w:val="0"/>
      <w:marRight w:val="0"/>
      <w:marTop w:val="0"/>
      <w:marBottom w:val="0"/>
      <w:divBdr>
        <w:top w:val="none" w:sz="0" w:space="0" w:color="auto"/>
        <w:left w:val="none" w:sz="0" w:space="0" w:color="auto"/>
        <w:bottom w:val="none" w:sz="0" w:space="0" w:color="auto"/>
        <w:right w:val="none" w:sz="0" w:space="0" w:color="auto"/>
      </w:divBdr>
    </w:div>
    <w:div w:id="1557862654">
      <w:bodyDiv w:val="1"/>
      <w:marLeft w:val="0"/>
      <w:marRight w:val="0"/>
      <w:marTop w:val="0"/>
      <w:marBottom w:val="0"/>
      <w:divBdr>
        <w:top w:val="none" w:sz="0" w:space="0" w:color="auto"/>
        <w:left w:val="none" w:sz="0" w:space="0" w:color="auto"/>
        <w:bottom w:val="none" w:sz="0" w:space="0" w:color="auto"/>
        <w:right w:val="none" w:sz="0" w:space="0" w:color="auto"/>
      </w:divBdr>
    </w:div>
    <w:div w:id="202358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effectLst/>
      </a:spPr>
      <a:bodyPr rot="0" spcFirstLastPara="0" vert="horz" wrap="square" lIns="0" tIns="0" rIns="0" bIns="0" numCol="1" spcCol="0" rtlCol="0" fromWordArt="0" anchor="ctr" anchorCtr="0" forceAA="0" compatLnSpc="1">
        <a:prstTxWarp prst="textNoShape">
          <a:avLst/>
        </a:prstTxWarp>
        <a:noAutofit/>
      </a:bodyPr>
      <a:lstStyle/>
      <a:style>
        <a:lnRef idx="1">
          <a:schemeClr val="dk1"/>
        </a:lnRef>
        <a:fillRef idx="2">
          <a:schemeClr val="dk1"/>
        </a:fillRef>
        <a:effectRef idx="1">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10B08-5354-412F-B3D7-8D3501138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112</Words>
  <Characters>645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LiteS開発委員会・LiteS規約WG</vt:lpstr>
      <vt:lpstr>LiteS開発委員会・LiteS規約WG</vt:lpstr>
    </vt:vector>
  </TitlesOfParts>
  <Company>BSU金融・サービス事業部</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LiteS開発委員会・LiteS規約WG</dc:title>
  <dc:creator>瀬楽丈夫</dc:creator>
  <cp:lastModifiedBy>hoashi kouji</cp:lastModifiedBy>
  <cp:revision>7</cp:revision>
  <cp:lastPrinted>2019-06-04T07:01:00Z</cp:lastPrinted>
  <dcterms:created xsi:type="dcterms:W3CDTF">2019-05-23T08:18:00Z</dcterms:created>
  <dcterms:modified xsi:type="dcterms:W3CDTF">2019-06-04T07:03:00Z</dcterms:modified>
</cp:coreProperties>
</file>