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0C5A958B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545DF6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L-201</w:t>
      </w:r>
      <w:r w:rsidR="00013E3B">
        <w:rPr>
          <w:rFonts w:ascii="ＭＳ 明朝" w:hAnsi="Times New Roman" w:hint="eastAsia"/>
          <w:color w:val="000000"/>
        </w:rPr>
        <w:t>9</w:t>
      </w:r>
      <w:r>
        <w:rPr>
          <w:rFonts w:ascii="ＭＳ 明朝" w:hAnsi="Times New Roman" w:hint="eastAsia"/>
          <w:color w:val="000000"/>
        </w:rPr>
        <w:t>-00</w:t>
      </w:r>
      <w:r w:rsidR="002A334C">
        <w:rPr>
          <w:rFonts w:ascii="ＭＳ 明朝" w:hAnsi="Times New Roman" w:hint="eastAsia"/>
          <w:color w:val="000000"/>
        </w:rPr>
        <w:t>5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proofErr w:type="spellEnd"/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5F1A63E3" w:rsidR="00121D79" w:rsidRDefault="00121D79" w:rsidP="00C23C5A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023913">
              <w:rPr>
                <w:rFonts w:hint="eastAsia"/>
                <w:color w:val="000000"/>
              </w:rPr>
              <w:t>1</w:t>
            </w:r>
            <w:r w:rsidR="00615B8C">
              <w:rPr>
                <w:rFonts w:hint="eastAsia"/>
                <w:color w:val="000000"/>
              </w:rPr>
              <w:t>9</w:t>
            </w:r>
            <w:r w:rsidRPr="00D57CDF">
              <w:rPr>
                <w:color w:val="000000"/>
              </w:rPr>
              <w:t xml:space="preserve">年　</w:t>
            </w:r>
            <w:r w:rsidR="008C2306">
              <w:rPr>
                <w:rFonts w:hint="eastAsia"/>
                <w:color w:val="000000"/>
              </w:rPr>
              <w:t>11</w:t>
            </w:r>
            <w:r w:rsidRPr="00D57CDF">
              <w:rPr>
                <w:color w:val="000000"/>
              </w:rPr>
              <w:t xml:space="preserve">月　</w:t>
            </w:r>
            <w:r w:rsidR="008C2306">
              <w:rPr>
                <w:rFonts w:hint="eastAsia"/>
                <w:color w:val="000000"/>
              </w:rPr>
              <w:t>13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FD6590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102D2471" w:rsidR="009F34E9" w:rsidRDefault="00FE4E0D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1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411DE660" w:rsidR="009F34E9" w:rsidRDefault="00FE4E0D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8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</w:t>
            </w:r>
            <w:proofErr w:type="spellStart"/>
            <w:r w:rsidR="00456495"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 w:rsidR="00456495"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111CE975" w:rsidR="006C4520" w:rsidRPr="006C4520" w:rsidRDefault="00121D79" w:rsidP="006C4520">
            <w:pPr>
              <w:spacing w:line="320" w:lineRule="exact"/>
              <w:ind w:left="1050" w:hangingChars="500" w:hanging="105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6C4520" w:rsidRPr="006C4520">
              <w:rPr>
                <w:rFonts w:ascii="ＭＳ 明朝" w:hAnsi="Times New Roman" w:hint="eastAsia"/>
                <w:color w:val="000000"/>
              </w:rPr>
              <w:t>課税分類コード、明細別課税分類コード</w:t>
            </w:r>
            <w:r w:rsidR="006C4520">
              <w:rPr>
                <w:rFonts w:ascii="ＭＳ 明朝" w:hAnsi="Times New Roman" w:hint="eastAsia"/>
                <w:color w:val="000000"/>
              </w:rPr>
              <w:t>の</w:t>
            </w:r>
            <w:r w:rsidR="006C4520" w:rsidRPr="006C4520">
              <w:rPr>
                <w:rFonts w:ascii="ＭＳ 明朝" w:hAnsi="Times New Roman" w:hint="eastAsia"/>
                <w:color w:val="000000"/>
              </w:rPr>
              <w:t>軽減税率</w:t>
            </w:r>
            <w:r w:rsidR="006C4520">
              <w:rPr>
                <w:rFonts w:ascii="ＭＳ 明朝" w:hAnsi="Times New Roman" w:hint="eastAsia"/>
                <w:color w:val="000000"/>
              </w:rPr>
              <w:t>への</w:t>
            </w:r>
            <w:r w:rsidR="006C4520" w:rsidRPr="006C4520">
              <w:rPr>
                <w:rFonts w:ascii="ＭＳ 明朝" w:hAnsi="Times New Roman" w:hint="eastAsia"/>
                <w:color w:val="000000"/>
              </w:rPr>
              <w:t>対応</w:t>
            </w:r>
          </w:p>
        </w:tc>
      </w:tr>
      <w:tr w:rsidR="00121D79" w:rsidRPr="004B2DEA" w14:paraId="1CEC018F" w14:textId="77777777" w:rsidTr="00FD6590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3B2B6B1A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0BB89B4A" w14:textId="3009F84A" w:rsidR="00615B8C" w:rsidRDefault="006875CD" w:rsidP="004C2F9A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</w:rPr>
              <w:t>令和元年10月1日から開始された消費税率改正に伴う軽減税率の導入を受けて、</w:t>
            </w:r>
            <w:r w:rsidRPr="006C4520">
              <w:rPr>
                <w:rFonts w:ascii="ＭＳ 明朝" w:hAnsi="Times New Roman" w:hint="eastAsia"/>
                <w:color w:val="000000"/>
              </w:rPr>
              <w:t>課税分類コード、明細別課税分類コード</w:t>
            </w:r>
            <w:r>
              <w:rPr>
                <w:rFonts w:ascii="ＭＳ 明朝" w:hAnsi="Times New Roman" w:hint="eastAsia"/>
                <w:color w:val="000000"/>
              </w:rPr>
              <w:t>に新たにコードを追加する。</w:t>
            </w:r>
          </w:p>
          <w:p w14:paraId="2969FFD0" w14:textId="027C9299" w:rsidR="004659FA" w:rsidRDefault="004659FA" w:rsidP="004C2F9A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なお、補足として、</w:t>
            </w:r>
            <w:r w:rsidR="00D677D4">
              <w:rPr>
                <w:rFonts w:ascii="ＭＳ 明朝" w:hAnsi="Times New Roman" w:hint="eastAsia"/>
                <w:color w:val="000000"/>
              </w:rPr>
              <w:t>消費税区分ごとの説明を</w:t>
            </w:r>
            <w:r>
              <w:rPr>
                <w:rFonts w:ascii="ＭＳ 明朝" w:hAnsi="Times New Roman" w:hint="eastAsia"/>
                <w:color w:val="000000"/>
              </w:rPr>
              <w:t>以下に示す。</w:t>
            </w:r>
          </w:p>
          <w:p w14:paraId="17F53EC9" w14:textId="4E3F57EE" w:rsidR="004659FA" w:rsidRDefault="004659FA" w:rsidP="004659FA">
            <w:pPr>
              <w:ind w:firstLineChars="100" w:firstLine="210"/>
            </w:pPr>
            <w:r>
              <w:rPr>
                <w:rFonts w:ascii="ＭＳ 明朝" w:hAnsi="Times New Roman" w:hint="eastAsia"/>
                <w:color w:val="000000"/>
              </w:rPr>
              <w:t>・</w:t>
            </w:r>
            <w:r>
              <w:t>課税</w:t>
            </w:r>
            <w:r>
              <w:rPr>
                <w:rFonts w:hint="eastAsia"/>
              </w:rPr>
              <w:t>：</w:t>
            </w:r>
            <w:r>
              <w:t>消費税がかかる取引</w:t>
            </w:r>
            <w:r w:rsidR="009B53EA">
              <w:rPr>
                <w:rFonts w:hint="eastAsia"/>
              </w:rPr>
              <w:t>（以下の①～④を満たした場合が該当）</w:t>
            </w:r>
          </w:p>
          <w:p w14:paraId="06D345EF" w14:textId="620658BC" w:rsidR="004659FA" w:rsidRDefault="004659FA" w:rsidP="004659FA">
            <w:pPr>
              <w:ind w:firstLineChars="200" w:firstLine="420"/>
            </w:pPr>
            <w:r>
              <w:rPr>
                <w:rFonts w:hint="eastAsia"/>
              </w:rPr>
              <w:t>（①資産の譲渡・貸付、役務の提供、②国内の取引、③事業として行う、④対価を得て行う）</w:t>
            </w:r>
          </w:p>
          <w:p w14:paraId="7817EA99" w14:textId="6A000154" w:rsidR="004659FA" w:rsidRDefault="004659FA" w:rsidP="00D677D4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>
              <w:rPr>
                <w:rFonts w:hint="eastAsia"/>
              </w:rPr>
              <w:t>・</w:t>
            </w:r>
            <w:r>
              <w:rPr>
                <w:rFonts w:ascii="ＭＳ 明朝" w:hAnsi="Times New Roman" w:hint="eastAsia"/>
                <w:color w:val="000000"/>
              </w:rPr>
              <w:t>非課税：</w:t>
            </w:r>
            <w:r w:rsidR="00D677D4" w:rsidRPr="00D677D4">
              <w:rPr>
                <w:rFonts w:ascii="ＭＳ 明朝" w:hAnsi="Times New Roman" w:hint="eastAsia"/>
                <w:color w:val="000000"/>
              </w:rPr>
              <w:t>課税になじまない取引</w:t>
            </w:r>
          </w:p>
          <w:p w14:paraId="2F74D486" w14:textId="36C6AA6D" w:rsidR="004659FA" w:rsidRDefault="004659FA" w:rsidP="004659FA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（例：</w:t>
            </w:r>
            <w:r w:rsidRPr="004659FA">
              <w:rPr>
                <w:rFonts w:ascii="ＭＳ 明朝" w:hAnsi="Times New Roman" w:hint="eastAsia"/>
                <w:color w:val="000000"/>
              </w:rPr>
              <w:t>土地の譲渡および貸付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4659FA">
              <w:rPr>
                <w:rFonts w:ascii="ＭＳ 明朝" w:hAnsi="Times New Roman" w:hint="eastAsia"/>
                <w:color w:val="000000"/>
              </w:rPr>
              <w:t>国債や株式など有価証券の譲渡</w:t>
            </w:r>
            <w:r>
              <w:rPr>
                <w:rFonts w:ascii="ＭＳ 明朝" w:hAnsi="Times New Roman" w:hint="eastAsia"/>
                <w:color w:val="000000"/>
              </w:rPr>
              <w:t xml:space="preserve">　等）</w:t>
            </w:r>
          </w:p>
          <w:p w14:paraId="227D83FF" w14:textId="30261F95" w:rsidR="00D677D4" w:rsidRDefault="00D677D4" w:rsidP="00D677D4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・免税：</w:t>
            </w:r>
            <w:r w:rsidRPr="00D677D4">
              <w:rPr>
                <w:rFonts w:ascii="ＭＳ 明朝" w:hAnsi="Times New Roman" w:hint="eastAsia"/>
                <w:color w:val="000000"/>
              </w:rPr>
              <w:t>課税になじむが消費税の負担がなく免除される取引</w:t>
            </w:r>
          </w:p>
          <w:p w14:paraId="2A789AEB" w14:textId="400ED315" w:rsidR="004659FA" w:rsidRPr="004659FA" w:rsidRDefault="00D677D4" w:rsidP="00D677D4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（例：</w:t>
            </w:r>
            <w:r w:rsidRPr="00D677D4">
              <w:rPr>
                <w:rFonts w:ascii="ＭＳ 明朝" w:hAnsi="Times New Roman" w:hint="eastAsia"/>
                <w:color w:val="000000"/>
              </w:rPr>
              <w:t>輸出取引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D677D4">
              <w:rPr>
                <w:rFonts w:ascii="ＭＳ 明朝" w:hAnsi="Times New Roman" w:hint="eastAsia"/>
                <w:color w:val="000000"/>
              </w:rPr>
              <w:t>免税店での取引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D677D4">
              <w:rPr>
                <w:rFonts w:ascii="ＭＳ 明朝" w:hAnsi="Times New Roman" w:hint="eastAsia"/>
                <w:color w:val="000000"/>
              </w:rPr>
              <w:t>商品の輸出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D677D4">
              <w:rPr>
                <w:rFonts w:ascii="ＭＳ 明朝" w:hAnsi="Times New Roman" w:hint="eastAsia"/>
                <w:color w:val="000000"/>
              </w:rPr>
              <w:t>国際輸送</w:t>
            </w:r>
            <w:r w:rsidRPr="004659FA">
              <w:rPr>
                <w:rFonts w:ascii="ＭＳ 明朝" w:hAnsi="Times New Roman" w:hint="eastAsia"/>
                <w:color w:val="000000"/>
              </w:rPr>
              <w:t>土地の譲渡</w:t>
            </w:r>
            <w:r>
              <w:rPr>
                <w:rFonts w:ascii="ＭＳ 明朝" w:hAnsi="Times New Roman" w:hint="eastAsia"/>
                <w:color w:val="000000"/>
              </w:rPr>
              <w:t xml:space="preserve">　等）</w:t>
            </w:r>
          </w:p>
          <w:p w14:paraId="471D6ABF" w14:textId="57B9371D" w:rsidR="00D677D4" w:rsidRDefault="00D677D4" w:rsidP="00D677D4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・不課税：</w:t>
            </w:r>
            <w:r w:rsidRPr="00D677D4">
              <w:rPr>
                <w:rFonts w:ascii="ＭＳ 明朝" w:hAnsi="Times New Roman" w:hint="eastAsia"/>
                <w:color w:val="000000"/>
              </w:rPr>
              <w:t>課税されない取引</w:t>
            </w:r>
          </w:p>
          <w:p w14:paraId="4E94EC8A" w14:textId="27CD0B05" w:rsidR="00D677D4" w:rsidRPr="004659FA" w:rsidRDefault="00D677D4" w:rsidP="00D677D4">
            <w:pPr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（例：</w:t>
            </w:r>
            <w:r w:rsidRPr="004659FA">
              <w:rPr>
                <w:rFonts w:ascii="ＭＳ 明朝" w:hAnsi="Times New Roman" w:hint="eastAsia"/>
                <w:color w:val="000000"/>
              </w:rPr>
              <w:t>給与や賃金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4659FA">
              <w:rPr>
                <w:rFonts w:ascii="ＭＳ 明朝" w:hAnsi="Times New Roman" w:hint="eastAsia"/>
                <w:color w:val="000000"/>
              </w:rPr>
              <w:t>寄付金、祝金、見舞金、補助金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4659FA">
              <w:rPr>
                <w:rFonts w:ascii="ＭＳ 明朝" w:hAnsi="Times New Roman" w:hint="eastAsia"/>
                <w:color w:val="000000"/>
              </w:rPr>
              <w:t>試供品や見本品の提供</w:t>
            </w:r>
            <w:r>
              <w:rPr>
                <w:rFonts w:ascii="ＭＳ 明朝" w:hAnsi="Times New Roman" w:hint="eastAsia"/>
                <w:color w:val="000000"/>
              </w:rPr>
              <w:t>、</w:t>
            </w:r>
            <w:r w:rsidRPr="004659FA">
              <w:rPr>
                <w:rFonts w:ascii="ＭＳ 明朝" w:hAnsi="Times New Roman" w:hint="eastAsia"/>
                <w:color w:val="000000"/>
              </w:rPr>
              <w:t>保険金</w:t>
            </w:r>
            <w:r>
              <w:rPr>
                <w:rFonts w:ascii="ＭＳ 明朝" w:hAnsi="Times New Roman" w:hint="eastAsia"/>
                <w:color w:val="000000"/>
              </w:rPr>
              <w:t xml:space="preserve">　等）</w:t>
            </w:r>
          </w:p>
          <w:p w14:paraId="63240670" w14:textId="77777777" w:rsidR="004659FA" w:rsidRPr="00D677D4" w:rsidRDefault="004659FA" w:rsidP="004C2F9A">
            <w:pPr>
              <w:ind w:firstLineChars="100" w:firstLine="210"/>
              <w:rPr>
                <w:rFonts w:ascii="ＭＳ 明朝" w:hAnsi="Times New Roman"/>
                <w:color w:val="000000"/>
              </w:rPr>
            </w:pPr>
          </w:p>
          <w:p w14:paraId="33F2E9BD" w14:textId="09E3189E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4F147C03" w14:textId="1D73A12F" w:rsidR="0047427F" w:rsidRPr="00235FEE" w:rsidRDefault="00615B8C" w:rsidP="00615B8C">
            <w:pPr>
              <w:ind w:firstLineChars="100" w:firstLine="210"/>
            </w:pPr>
            <w:r w:rsidRPr="00235FEE">
              <w:rPr>
                <w:rFonts w:hint="eastAsia"/>
              </w:rPr>
              <w:t>・</w:t>
            </w:r>
            <w:r w:rsidRPr="00235FEE">
              <w:rPr>
                <w:rFonts w:hint="eastAsia"/>
              </w:rPr>
              <w:t>[</w:t>
            </w:r>
            <w:r w:rsidR="00655CD4">
              <w:rPr>
                <w:rFonts w:hint="eastAsia"/>
              </w:rPr>
              <w:t>59</w:t>
            </w:r>
            <w:r w:rsidRPr="00235FEE">
              <w:rPr>
                <w:rFonts w:hint="eastAsia"/>
              </w:rPr>
              <w:t>]</w:t>
            </w:r>
            <w:r w:rsidR="00655CD4">
              <w:rPr>
                <w:rFonts w:hint="eastAsia"/>
              </w:rPr>
              <w:t>課税分類コード</w:t>
            </w:r>
          </w:p>
          <w:p w14:paraId="4CC3E62B" w14:textId="304EC0FB" w:rsidR="00615B8C" w:rsidRPr="000A7FAF" w:rsidRDefault="00615B8C" w:rsidP="00855F01">
            <w:pPr>
              <w:ind w:firstLineChars="100" w:firstLine="210"/>
            </w:pPr>
            <w:r w:rsidRPr="000A7FAF">
              <w:rPr>
                <w:rFonts w:hint="eastAsia"/>
              </w:rPr>
              <w:t>・</w:t>
            </w:r>
            <w:r w:rsidRPr="000A7FAF">
              <w:rPr>
                <w:rFonts w:hint="eastAsia"/>
              </w:rPr>
              <w:t>[</w:t>
            </w:r>
            <w:r w:rsidR="00655CD4">
              <w:rPr>
                <w:rFonts w:hint="eastAsia"/>
              </w:rPr>
              <w:t>1221</w:t>
            </w:r>
            <w:r w:rsidRPr="000A7FAF">
              <w:rPr>
                <w:rFonts w:hint="eastAsia"/>
              </w:rPr>
              <w:t>]</w:t>
            </w:r>
            <w:r w:rsidR="00655CD4">
              <w:rPr>
                <w:rFonts w:hint="eastAsia"/>
              </w:rPr>
              <w:t>明細別課税分類コード</w:t>
            </w:r>
          </w:p>
          <w:p w14:paraId="32B8574B" w14:textId="77777777" w:rsidR="00655CD4" w:rsidRDefault="00655CD4" w:rsidP="00855F01">
            <w:pPr>
              <w:rPr>
                <w:rFonts w:eastAsia="ＭＳ Ｐ明朝"/>
              </w:rPr>
            </w:pPr>
          </w:p>
          <w:p w14:paraId="78FD40BF" w14:textId="4C9607DC" w:rsidR="00855F01" w:rsidRDefault="00655CD4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 </w:t>
            </w:r>
            <w:r w:rsidR="00855F01">
              <w:rPr>
                <w:rFonts w:eastAsia="ＭＳ Ｐ明朝"/>
              </w:rPr>
              <w:t xml:space="preserve">(2) </w:t>
            </w:r>
            <w:r w:rsidR="00855F01">
              <w:rPr>
                <w:rFonts w:eastAsia="ＭＳ Ｐ明朝" w:hint="eastAsia"/>
              </w:rPr>
              <w:t>改訂内容</w:t>
            </w:r>
          </w:p>
          <w:p w14:paraId="26A9C537" w14:textId="77777777" w:rsidR="00855F01" w:rsidRDefault="00855F01" w:rsidP="00855F01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14719B5B" w14:textId="77777777" w:rsidR="00CC422E" w:rsidRDefault="00CC422E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3700B7E8" w14:textId="1F9D9E9E" w:rsidR="00273FA6" w:rsidRDefault="00273FA6" w:rsidP="00273FA6">
            <w:pPr>
              <w:jc w:val="left"/>
            </w:pPr>
            <w:r>
              <w:rPr>
                <w:rFonts w:hint="eastAsia"/>
              </w:rPr>
              <w:t>■</w:t>
            </w:r>
            <w:r w:rsidRPr="00235FEE">
              <w:rPr>
                <w:rFonts w:hint="eastAsia"/>
              </w:rPr>
              <w:t>[</w:t>
            </w:r>
            <w:r>
              <w:rPr>
                <w:rFonts w:hint="eastAsia"/>
              </w:rPr>
              <w:t>59</w:t>
            </w:r>
            <w:r w:rsidRPr="00235FEE">
              <w:rPr>
                <w:rFonts w:hint="eastAsia"/>
              </w:rPr>
              <w:t>]</w:t>
            </w:r>
            <w:r>
              <w:rPr>
                <w:rFonts w:hint="eastAsia"/>
              </w:rPr>
              <w:t>課税分類コードについて</w:t>
            </w:r>
          </w:p>
          <w:p w14:paraId="6CF9C2AE" w14:textId="73DC8CB2" w:rsidR="000B1674" w:rsidRDefault="000B1674" w:rsidP="00013E3B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＜CI-NET</w:t>
            </w:r>
            <w:r>
              <w:t xml:space="preserve"> </w:t>
            </w:r>
            <w:proofErr w:type="spellStart"/>
            <w: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ascii="ＭＳ 明朝" w:hAnsi="Times New Roman" w:hint="eastAsia"/>
              </w:rPr>
              <w:t>Ver.2.</w:t>
            </w:r>
            <w:r w:rsidR="00273FA6">
              <w:rPr>
                <w:rFonts w:ascii="ＭＳ 明朝" w:hAnsi="Times New Roman" w:hint="eastAsia"/>
              </w:rPr>
              <w:t>1</w:t>
            </w:r>
            <w:r>
              <w:rPr>
                <w:rFonts w:ascii="ＭＳ 明朝" w:hAnsi="Times New Roman" w:hint="eastAsia"/>
              </w:rPr>
              <w:t xml:space="preserve"> ad.</w:t>
            </w:r>
            <w:r w:rsidR="00273FA6">
              <w:rPr>
                <w:rFonts w:ascii="ＭＳ 明朝" w:hAnsi="Times New Roman" w:hint="eastAsia"/>
              </w:rPr>
              <w:t>8</w:t>
            </w:r>
            <w:r>
              <w:rPr>
                <w:rFonts w:ascii="ＭＳ 明朝" w:hAnsi="Times New Roman" w:hint="eastAsia"/>
              </w:rPr>
              <w:t xml:space="preserve"> </w:t>
            </w:r>
            <w:r w:rsidR="000278D1">
              <w:rPr>
                <w:rFonts w:ascii="ＭＳ 明朝" w:hAnsi="Times New Roman" w:hint="eastAsia"/>
              </w:rPr>
              <w:t>P</w:t>
            </w:r>
            <w:r w:rsidR="002A334C">
              <w:rPr>
                <w:rFonts w:ascii="ＭＳ 明朝" w:hAnsi="Times New Roman" w:hint="eastAsia"/>
              </w:rPr>
              <w:t>132、P217、P285、P366</w:t>
            </w:r>
            <w:r w:rsidR="00EB32DC"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0B1674" w14:paraId="2832F01F" w14:textId="77777777" w:rsidTr="002A334C">
              <w:trPr>
                <w:trHeight w:val="79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44AE7968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74746FB5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78E6ABD2" w14:textId="77777777" w:rsidR="000F5E4B" w:rsidRDefault="000F5E4B" w:rsidP="00397789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39798745" w14:textId="5CA13B51" w:rsidR="00273FA6" w:rsidRPr="00FF3575" w:rsidRDefault="00273FA6" w:rsidP="00273FA6">
                  <w:pPr>
                    <w:pStyle w:val="af1"/>
                    <w:ind w:firstLine="220"/>
                    <w:jc w:val="center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Ⅲ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Ⅲ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B45791">
                    <w:rPr>
                      <w:noProof/>
                    </w:rPr>
                    <w:t>1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課税分類コード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19"/>
                    <w:gridCol w:w="1583"/>
                  </w:tblGrid>
                  <w:tr w:rsidR="00273FA6" w:rsidRPr="00FF3575" w14:paraId="5512941C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064746B3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lastRenderedPageBreak/>
                          <w:t>分類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776FF254" w14:textId="77777777" w:rsidR="00273FA6" w:rsidRPr="00273FA6" w:rsidDel="006353B0" w:rsidRDefault="00273FA6" w:rsidP="00273FA6">
                        <w:pPr>
                          <w:jc w:val="center"/>
                          <w:rPr>
                            <w:del w:id="0" w:author="CTI" w:date="2019-06-17T15:42:00Z"/>
                          </w:rPr>
                        </w:pPr>
                        <w:r w:rsidRPr="00273FA6">
                          <w:t>[59]</w:t>
                        </w:r>
                      </w:p>
                      <w:p w14:paraId="1CB06E4A" w14:textId="77777777" w:rsidR="00273FA6" w:rsidRPr="00273FA6" w:rsidRDefault="00273FA6" w:rsidP="00273FA6">
                        <w:pPr>
                          <w:jc w:val="center"/>
                          <w:rPr>
                            <w:ins w:id="1" w:author="CTI" w:date="2019-06-17T15:42:00Z"/>
                          </w:rPr>
                        </w:pPr>
                        <w:r w:rsidRPr="00273FA6">
                          <w:rPr>
                            <w:rFonts w:hint="eastAsia"/>
                          </w:rPr>
                          <w:t>課税分類</w:t>
                        </w:r>
                      </w:p>
                      <w:p w14:paraId="3783C468" w14:textId="77777777" w:rsidR="00273FA6" w:rsidRPr="00FF3575" w:rsidRDefault="00273FA6" w:rsidP="00273FA6">
                        <w:pPr>
                          <w:jc w:val="center"/>
                        </w:pPr>
                        <w:r w:rsidRPr="00273FA6">
                          <w:rPr>
                            <w:rFonts w:hint="eastAsia"/>
                          </w:rPr>
                          <w:t>コード</w:t>
                        </w:r>
                      </w:p>
                    </w:tc>
                  </w:tr>
                  <w:tr w:rsidR="00273FA6" w:rsidRPr="00FF3575" w14:paraId="34B6CBBC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</w:tcBorders>
                      </w:tcPr>
                      <w:p w14:paraId="44C8D734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当該取引が課税対象の取引であることを示し、消費税の処理を行う。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</w:tcBorders>
                      </w:tcPr>
                      <w:p w14:paraId="67F4C858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1</w:t>
                        </w:r>
                      </w:p>
                    </w:tc>
                  </w:tr>
                  <w:tr w:rsidR="00273FA6" w:rsidRPr="00FF3575" w14:paraId="4F69D2CD" w14:textId="77777777" w:rsidTr="00EE3D2F">
                    <w:tc>
                      <w:tcPr>
                        <w:tcW w:w="7119" w:type="dxa"/>
                      </w:tcPr>
                      <w:p w14:paraId="63B2B71F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当該取引が非課税対象の取引であることを示し、非課税手続の処理を行う。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5A281992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2</w:t>
                        </w:r>
                      </w:p>
                    </w:tc>
                  </w:tr>
                  <w:tr w:rsidR="00273FA6" w:rsidRPr="00FF3575" w14:paraId="70B94AE6" w14:textId="77777777" w:rsidTr="00EE3D2F">
                    <w:tc>
                      <w:tcPr>
                        <w:tcW w:w="7119" w:type="dxa"/>
                      </w:tcPr>
                      <w:p w14:paraId="29C8D75E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当該取引が免税対象の取引であることを示し、免税手続の処理を行う。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18FB0346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3</w:t>
                        </w:r>
                      </w:p>
                    </w:tc>
                  </w:tr>
                  <w:tr w:rsidR="00273FA6" w:rsidRPr="00FF3575" w14:paraId="72232AFB" w14:textId="77777777" w:rsidTr="00EE3D2F">
                    <w:tc>
                      <w:tcPr>
                        <w:tcW w:w="7119" w:type="dxa"/>
                      </w:tcPr>
                      <w:p w14:paraId="0F7B5BC9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当該取引が経過措置の対象にあることを示し、経過措置の処理を行う。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0A7CD5CF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4</w:t>
                        </w:r>
                      </w:p>
                    </w:tc>
                  </w:tr>
                  <w:tr w:rsidR="00273FA6" w:rsidRPr="00FF3575" w14:paraId="3C6222B0" w14:textId="77777777" w:rsidTr="00EE3D2F">
                    <w:tc>
                      <w:tcPr>
                        <w:tcW w:w="7119" w:type="dxa"/>
                      </w:tcPr>
                      <w:p w14:paraId="4A34D5A5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当該取引が消費税対象外の取引であることを示し、消費税の処理を行わない。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67F4FB86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9</w:t>
                        </w:r>
                      </w:p>
                    </w:tc>
                  </w:tr>
                </w:tbl>
                <w:p w14:paraId="228546F0" w14:textId="77777777" w:rsidR="000F5E4B" w:rsidRPr="00FF3575" w:rsidRDefault="000F5E4B" w:rsidP="000F5E4B"/>
                <w:p w14:paraId="6DFF34D5" w14:textId="77777777" w:rsidR="000F5E4B" w:rsidRPr="00FF3575" w:rsidRDefault="000F5E4B" w:rsidP="000F5E4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F3575">
                    <w:rPr>
                      <w:rFonts w:ascii="ＭＳ Ｐゴシック" w:eastAsia="ＭＳ Ｐゴシック" w:hAnsi="ＭＳ Ｐゴシック" w:hint="eastAsia"/>
                    </w:rPr>
                    <w:t>【注意事項】</w:t>
                  </w:r>
                </w:p>
                <w:p w14:paraId="729AD2CD" w14:textId="77777777" w:rsidR="000F5E4B" w:rsidRPr="00FF3575" w:rsidRDefault="000F5E4B" w:rsidP="000F5E4B">
                  <w:pPr>
                    <w:jc w:val="left"/>
                  </w:pPr>
                  <w:r w:rsidRPr="00FF3575">
                    <w:rPr>
                      <w:rFonts w:hint="eastAsia"/>
                    </w:rPr>
                    <w:t>・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[59]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課税分類コードが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1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または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4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の場合は、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</w:t>
                  </w:r>
                  <w:r w:rsidRPr="00FF3575">
                    <w:rPr>
                      <w:rFonts w:eastAsia="ＭＳ Ｐ明朝"/>
                      <w:szCs w:val="20"/>
                    </w:rPr>
                    <w:t>1096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消費税額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 xml:space="preserve"> 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の計算を行う</w:t>
                  </w:r>
                  <w:r w:rsidRPr="00FF3575">
                    <w:rPr>
                      <w:rFonts w:hint="eastAsia"/>
                    </w:rPr>
                    <w:t>。</w:t>
                  </w:r>
                </w:p>
                <w:p w14:paraId="563AC8B7" w14:textId="4D26899B" w:rsidR="000F5E4B" w:rsidRDefault="000F5E4B" w:rsidP="000F5E4B">
                  <w:pPr>
                    <w:jc w:val="left"/>
                    <w:rPr>
                      <w:rFonts w:ascii="ＭＳ 明朝" w:hAnsi="Times New Roman"/>
                    </w:rPr>
                  </w:pPr>
                  <w:r w:rsidRPr="00FF3575">
                    <w:rPr>
                      <w:rFonts w:hint="eastAsia"/>
                    </w:rPr>
                    <w:t>・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[59]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課税分類コードが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2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、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3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、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9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のいずれかの場合は、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</w:t>
                  </w:r>
                  <w:r w:rsidRPr="00FF3575">
                    <w:rPr>
                      <w:rFonts w:eastAsia="ＭＳ Ｐ明朝"/>
                      <w:szCs w:val="20"/>
                    </w:rPr>
                    <w:t>1096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消費税額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 xml:space="preserve"> 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の計算を行わない</w:t>
                  </w:r>
                  <w:r w:rsidRPr="00FF3575">
                    <w:rPr>
                      <w:rFonts w:hint="eastAsia"/>
                    </w:rPr>
                    <w:t>。</w:t>
                  </w:r>
                </w:p>
              </w:tc>
            </w:tr>
            <w:tr w:rsidR="000B1674" w14:paraId="2CFDD1D5" w14:textId="77777777" w:rsidTr="00A114E5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45328E5B" w14:textId="77777777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F8C22A2" w14:textId="6BF802E0" w:rsidR="000B1674" w:rsidRDefault="000B1674" w:rsidP="00397789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3C22F2FE" w14:textId="48517101" w:rsidR="00273FA6" w:rsidRPr="00FF3575" w:rsidRDefault="00273FA6" w:rsidP="00273FA6">
                  <w:pPr>
                    <w:pStyle w:val="af1"/>
                    <w:ind w:firstLine="220"/>
                    <w:jc w:val="center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Ⅲ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Ⅲ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B45791">
                    <w:rPr>
                      <w:noProof/>
                    </w:rPr>
                    <w:t>2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課税分類コード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19"/>
                    <w:gridCol w:w="1583"/>
                  </w:tblGrid>
                  <w:tr w:rsidR="00273FA6" w:rsidRPr="00FF3575" w14:paraId="31B603CF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23D0BE76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分類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1A277396" w14:textId="77777777" w:rsidR="00273FA6" w:rsidRPr="00273FA6" w:rsidDel="006353B0" w:rsidRDefault="00273FA6" w:rsidP="00273FA6">
                        <w:pPr>
                          <w:jc w:val="center"/>
                          <w:rPr>
                            <w:del w:id="2" w:author="CTI" w:date="2019-06-17T15:42:00Z"/>
                          </w:rPr>
                        </w:pPr>
                        <w:r w:rsidRPr="00273FA6">
                          <w:t>[59]</w:t>
                        </w:r>
                      </w:p>
                      <w:p w14:paraId="7689F63D" w14:textId="77777777" w:rsidR="00273FA6" w:rsidRPr="00273FA6" w:rsidRDefault="00273FA6" w:rsidP="00273FA6">
                        <w:pPr>
                          <w:jc w:val="center"/>
                          <w:rPr>
                            <w:ins w:id="3" w:author="CTI" w:date="2019-06-17T15:42:00Z"/>
                          </w:rPr>
                        </w:pPr>
                        <w:r w:rsidRPr="00273FA6">
                          <w:rPr>
                            <w:rFonts w:hint="eastAsia"/>
                          </w:rPr>
                          <w:t>課税分類</w:t>
                        </w:r>
                      </w:p>
                      <w:p w14:paraId="25B87D92" w14:textId="77777777" w:rsidR="00273FA6" w:rsidRPr="00FF3575" w:rsidRDefault="00273FA6" w:rsidP="00273FA6">
                        <w:pPr>
                          <w:jc w:val="center"/>
                        </w:pPr>
                        <w:r w:rsidRPr="00273FA6">
                          <w:rPr>
                            <w:rFonts w:hint="eastAsia"/>
                          </w:rPr>
                          <w:t>コード</w:t>
                        </w:r>
                      </w:p>
                    </w:tc>
                  </w:tr>
                  <w:tr w:rsidR="00273FA6" w:rsidRPr="00FF3575" w14:paraId="35A0A036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</w:tcBorders>
                      </w:tcPr>
                      <w:p w14:paraId="2EBCF7C3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当該取引が課税対象の取引であることを示し、消費税の処理を行う。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</w:tcBorders>
                      </w:tcPr>
                      <w:p w14:paraId="2279CC55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1</w:t>
                        </w:r>
                      </w:p>
                    </w:tc>
                  </w:tr>
                  <w:tr w:rsidR="00273FA6" w:rsidRPr="00FF3575" w14:paraId="2CF71743" w14:textId="77777777" w:rsidTr="00EE3D2F">
                    <w:tc>
                      <w:tcPr>
                        <w:tcW w:w="7119" w:type="dxa"/>
                      </w:tcPr>
                      <w:p w14:paraId="6E2F0E75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当該取引が非課税対象の取引であることを示し、非課税手続の処理を行う。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1E4A8C5A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2</w:t>
                        </w:r>
                      </w:p>
                    </w:tc>
                  </w:tr>
                  <w:tr w:rsidR="00273FA6" w:rsidRPr="00FF3575" w14:paraId="38E53678" w14:textId="77777777" w:rsidTr="00EE3D2F">
                    <w:tc>
                      <w:tcPr>
                        <w:tcW w:w="7119" w:type="dxa"/>
                      </w:tcPr>
                      <w:p w14:paraId="1E443285" w14:textId="77777777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当該取引が免税対象の取引であることを示し、免税手続の処理を行う。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3952CF3D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3</w:t>
                        </w:r>
                      </w:p>
                    </w:tc>
                  </w:tr>
                  <w:tr w:rsidR="00273FA6" w:rsidRPr="00FF3575" w14:paraId="54B20F67" w14:textId="77777777" w:rsidTr="00EE3D2F">
                    <w:tc>
                      <w:tcPr>
                        <w:tcW w:w="7119" w:type="dxa"/>
                      </w:tcPr>
                      <w:p w14:paraId="4C67753B" w14:textId="23F438AB" w:rsidR="00273FA6" w:rsidRPr="00FF3575" w:rsidRDefault="00273FA6" w:rsidP="00273FA6">
                        <w:r w:rsidRPr="00FF3575">
                          <w:rPr>
                            <w:rFonts w:hint="eastAsia"/>
                          </w:rPr>
                          <w:t>当該取引が経過措置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（注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1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）</w:t>
                        </w:r>
                        <w:r w:rsidRPr="00FF3575">
                          <w:rPr>
                            <w:rFonts w:hint="eastAsia"/>
                          </w:rPr>
                          <w:t>の対象にあることを示し、経過措置の処理を行う。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380937E5" w14:textId="77777777" w:rsidR="00273FA6" w:rsidRPr="00FF3575" w:rsidRDefault="00273FA6" w:rsidP="00273FA6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4</w:t>
                        </w:r>
                      </w:p>
                    </w:tc>
                  </w:tr>
                  <w:tr w:rsidR="00273FA6" w:rsidRPr="00FF3575" w14:paraId="78A8A8B6" w14:textId="77777777" w:rsidTr="00EE3D2F">
                    <w:tc>
                      <w:tcPr>
                        <w:tcW w:w="7119" w:type="dxa"/>
                      </w:tcPr>
                      <w:p w14:paraId="1FCF7041" w14:textId="79AD706A" w:rsidR="00273FA6" w:rsidRPr="00DC5E34" w:rsidRDefault="00273FA6" w:rsidP="00273FA6">
                        <w:pPr>
                          <w:rPr>
                            <w:color w:val="FF0000"/>
                          </w:rPr>
                        </w:pPr>
                        <w:r w:rsidRPr="00DC5E34">
                          <w:rPr>
                            <w:rFonts w:hint="eastAsia"/>
                            <w:color w:val="FF0000"/>
                          </w:rPr>
                          <w:t>当該取引が軽減税率（注</w:t>
                        </w:r>
                        <w:r w:rsidRPr="00DC5E34">
                          <w:rPr>
                            <w:rFonts w:hint="eastAsia"/>
                            <w:color w:val="FF0000"/>
                          </w:rPr>
                          <w:t>2</w:t>
                        </w:r>
                        <w:r w:rsidRPr="00DC5E34">
                          <w:rPr>
                            <w:rFonts w:hint="eastAsia"/>
                            <w:color w:val="FF0000"/>
                          </w:rPr>
                          <w:t>）の対象にあることを示し、軽減税率の処理を行う。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74122F2C" w14:textId="6888B8CA" w:rsidR="00273FA6" w:rsidRPr="00DC5E34" w:rsidRDefault="00273FA6" w:rsidP="00273FA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DC5E34">
                          <w:rPr>
                            <w:rFonts w:hint="eastAsia"/>
                            <w:color w:val="FF0000"/>
                          </w:rPr>
                          <w:t>5</w:t>
                        </w:r>
                      </w:p>
                    </w:tc>
                  </w:tr>
                  <w:tr w:rsidR="00DC5E34" w:rsidRPr="00FF3575" w14:paraId="7FEF9C84" w14:textId="77777777" w:rsidTr="00EE3D2F">
                    <w:tc>
                      <w:tcPr>
                        <w:tcW w:w="7119" w:type="dxa"/>
                      </w:tcPr>
                      <w:p w14:paraId="4E05B9A2" w14:textId="45FE9EDF" w:rsidR="00DC5E34" w:rsidRPr="00FF3575" w:rsidRDefault="00DC5E34" w:rsidP="00DC5E34">
                        <w:r w:rsidRPr="00FF3575">
                          <w:rPr>
                            <w:rFonts w:hint="eastAsia"/>
                          </w:rPr>
                          <w:t>当該取引</w:t>
                        </w:r>
                        <w:r w:rsidRPr="00FE4E0D">
                          <w:rPr>
                            <w:rFonts w:hint="eastAsia"/>
                          </w:rPr>
                          <w:t>が</w:t>
                        </w:r>
                        <w:r w:rsidR="00FE4E0D" w:rsidRPr="00E8527E">
                          <w:rPr>
                            <w:rFonts w:hint="eastAsia"/>
                            <w:color w:val="FF0000"/>
                          </w:rPr>
                          <w:t>不課税対象（</w:t>
                        </w:r>
                        <w:r w:rsidRPr="00FE4E0D">
                          <w:rPr>
                            <w:rFonts w:hint="eastAsia"/>
                          </w:rPr>
                          <w:t>消</w:t>
                        </w:r>
                        <w:r w:rsidRPr="00FF3575">
                          <w:rPr>
                            <w:rFonts w:hint="eastAsia"/>
                          </w:rPr>
                          <w:t>費税対象外</w:t>
                        </w:r>
                        <w:r w:rsidR="00FE4E0D" w:rsidRPr="00E8527E">
                          <w:rPr>
                            <w:rFonts w:hint="eastAsia"/>
                            <w:color w:val="FF0000"/>
                          </w:rPr>
                          <w:t>）</w:t>
                        </w:r>
                        <w:r w:rsidRPr="00FF3575">
                          <w:rPr>
                            <w:rFonts w:hint="eastAsia"/>
                          </w:rPr>
                          <w:t>の取引であることを示し、消費税の処理を行わない。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4CAF662D" w14:textId="77777777" w:rsidR="00DC5E34" w:rsidRPr="00FF3575" w:rsidRDefault="00DC5E34" w:rsidP="00DC5E34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9</w:t>
                        </w:r>
                      </w:p>
                    </w:tc>
                  </w:tr>
                </w:tbl>
                <w:p w14:paraId="5433CA51" w14:textId="77777777" w:rsidR="00273FA6" w:rsidRPr="00273FA6" w:rsidRDefault="00273FA6" w:rsidP="00273FA6">
                  <w:pPr>
                    <w:rPr>
                      <w:rFonts w:ascii="ＭＳ 明朝" w:hAnsi="Times New Roman"/>
                      <w:color w:val="FF0000"/>
                    </w:rPr>
                  </w:pPr>
                  <w:r w:rsidRPr="00273FA6">
                    <w:rPr>
                      <w:rFonts w:ascii="ＭＳ 明朝" w:hAnsi="Times New Roman" w:hint="eastAsia"/>
                      <w:color w:val="FF0000"/>
                    </w:rPr>
                    <w:t>（注1）「経過措置」とは、消費税法等の改正に伴い消費税率に変更が生じる際に、一定の条件下で消費税率が一定期間据え置かれる措置を指す。</w:t>
                  </w:r>
                </w:p>
                <w:p w14:paraId="58ADD713" w14:textId="61E570CC" w:rsidR="00273FA6" w:rsidRPr="00273FA6" w:rsidRDefault="00273FA6" w:rsidP="00273FA6">
                  <w:pPr>
                    <w:rPr>
                      <w:rFonts w:ascii="ＭＳ 明朝" w:hAnsi="Times New Roman"/>
                      <w:color w:val="FF0000"/>
                    </w:rPr>
                  </w:pPr>
                  <w:r w:rsidRPr="00273FA6">
                    <w:rPr>
                      <w:rFonts w:ascii="ＭＳ 明朝" w:hAnsi="Times New Roman" w:hint="eastAsia"/>
                      <w:color w:val="FF0000"/>
                    </w:rPr>
                    <w:t>（注2）「軽減税率」とは、消費税法において、一定の条件下で軽減が認められる消費税率を指す。</w:t>
                  </w:r>
                </w:p>
                <w:p w14:paraId="10D8953D" w14:textId="77777777" w:rsidR="000F5E4B" w:rsidRPr="00FF3575" w:rsidRDefault="000F5E4B" w:rsidP="000F5E4B"/>
                <w:p w14:paraId="5FE1FCD5" w14:textId="77777777" w:rsidR="000F5E4B" w:rsidRPr="00FF3575" w:rsidRDefault="000F5E4B" w:rsidP="000F5E4B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F3575">
                    <w:rPr>
                      <w:rFonts w:ascii="ＭＳ Ｐゴシック" w:eastAsia="ＭＳ Ｐゴシック" w:hAnsi="ＭＳ Ｐゴシック" w:hint="eastAsia"/>
                    </w:rPr>
                    <w:t>【注意事項】</w:t>
                  </w:r>
                </w:p>
                <w:p w14:paraId="7BAD4FA4" w14:textId="02827130" w:rsidR="000F5E4B" w:rsidRPr="00FF3575" w:rsidRDefault="000F5E4B" w:rsidP="000F5E4B">
                  <w:pPr>
                    <w:jc w:val="left"/>
                  </w:pPr>
                  <w:r w:rsidRPr="00FF3575">
                    <w:rPr>
                      <w:rFonts w:hint="eastAsia"/>
                    </w:rPr>
                    <w:t>・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[59]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課税分類コードが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1</w:t>
                  </w:r>
                  <w:r w:rsidRPr="00FF3575">
                    <w:rPr>
                      <w:rFonts w:eastAsia="ＭＳ Ｐ明朝"/>
                      <w:szCs w:val="20"/>
                    </w:rPr>
                    <w:t>””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4</w:t>
                  </w:r>
                  <w:r w:rsidRPr="00FF3575">
                    <w:rPr>
                      <w:rFonts w:eastAsia="ＭＳ Ｐ明朝"/>
                      <w:szCs w:val="20"/>
                    </w:rPr>
                    <w:t xml:space="preserve">” </w:t>
                  </w:r>
                  <w:r w:rsidRPr="000F5E4B">
                    <w:rPr>
                      <w:rFonts w:eastAsia="ＭＳ Ｐ明朝"/>
                      <w:color w:val="FF0000"/>
                      <w:szCs w:val="20"/>
                    </w:rPr>
                    <w:t>”</w:t>
                  </w:r>
                  <w:r w:rsidRPr="000F5E4B">
                    <w:rPr>
                      <w:rFonts w:eastAsia="ＭＳ Ｐ明朝" w:hint="eastAsia"/>
                      <w:color w:val="FF0000"/>
                      <w:szCs w:val="20"/>
                    </w:rPr>
                    <w:t>5</w:t>
                  </w:r>
                  <w:r w:rsidRPr="000F5E4B">
                    <w:rPr>
                      <w:rFonts w:eastAsia="ＭＳ Ｐ明朝"/>
                      <w:color w:val="FF0000"/>
                      <w:szCs w:val="20"/>
                    </w:rPr>
                    <w:t>”</w:t>
                  </w:r>
                  <w:r>
                    <w:rPr>
                      <w:rFonts w:eastAsia="ＭＳ Ｐ明朝" w:hint="eastAsia"/>
                      <w:color w:val="FF0000"/>
                      <w:szCs w:val="20"/>
                    </w:rPr>
                    <w:t>のいずれか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の場合は、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</w:t>
                  </w:r>
                  <w:r w:rsidRPr="00FF3575">
                    <w:rPr>
                      <w:rFonts w:eastAsia="ＭＳ Ｐ明朝"/>
                      <w:szCs w:val="20"/>
                    </w:rPr>
                    <w:t>1096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消費税額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 xml:space="preserve"> 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の計算を行う</w:t>
                  </w:r>
                  <w:r w:rsidRPr="00FF3575">
                    <w:rPr>
                      <w:rFonts w:hint="eastAsia"/>
                    </w:rPr>
                    <w:t>。</w:t>
                  </w:r>
                </w:p>
                <w:p w14:paraId="357CD3DD" w14:textId="6C7FDF1B" w:rsidR="000F5E4B" w:rsidRDefault="000F5E4B" w:rsidP="000F5E4B">
                  <w:pPr>
                    <w:rPr>
                      <w:rFonts w:ascii="ＭＳ 明朝" w:hAnsi="Times New Roman"/>
                    </w:rPr>
                  </w:pPr>
                  <w:r w:rsidRPr="00FF3575">
                    <w:rPr>
                      <w:rFonts w:hint="eastAsia"/>
                    </w:rPr>
                    <w:t>・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[59]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課税分類コードが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2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、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3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="00DC5E34" w:rsidRPr="00E8527E">
                    <w:rPr>
                      <w:rFonts w:eastAsia="ＭＳ Ｐ明朝" w:hint="eastAsia"/>
                      <w:szCs w:val="20"/>
                    </w:rPr>
                    <w:t>、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9</w:t>
                  </w:r>
                  <w:r w:rsidRPr="00FF3575">
                    <w:rPr>
                      <w:rFonts w:eastAsia="ＭＳ Ｐ明朝"/>
                      <w:szCs w:val="20"/>
                    </w:rPr>
                    <w:t>”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のいずれかの場合は、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[</w:t>
                  </w:r>
                  <w:r w:rsidRPr="00FF3575">
                    <w:rPr>
                      <w:rFonts w:eastAsia="ＭＳ Ｐ明朝"/>
                      <w:szCs w:val="20"/>
                    </w:rPr>
                    <w:t>1096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]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消費税額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 xml:space="preserve"> </w:t>
                  </w:r>
                  <w:r w:rsidRPr="00FF3575">
                    <w:rPr>
                      <w:rFonts w:eastAsia="ＭＳ Ｐ明朝" w:hint="eastAsia"/>
                      <w:szCs w:val="20"/>
                    </w:rPr>
                    <w:t>の計算を行わない</w:t>
                  </w:r>
                  <w:r w:rsidRPr="00FF3575">
                    <w:rPr>
                      <w:rFonts w:hint="eastAsia"/>
                    </w:rPr>
                    <w:t>。</w:t>
                  </w:r>
                </w:p>
                <w:p w14:paraId="12D914C0" w14:textId="77777777" w:rsidR="000B1674" w:rsidRDefault="000B1674" w:rsidP="00013E3B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02566D3A" w14:textId="48A9075D" w:rsidR="002A334C" w:rsidRDefault="002A334C" w:rsidP="000F5E4B">
            <w:pPr>
              <w:ind w:firstLineChars="100" w:firstLine="210"/>
              <w:rPr>
                <w:rFonts w:ascii="ＭＳ 明朝" w:hAnsi="Times New Roman"/>
              </w:rPr>
            </w:pPr>
          </w:p>
          <w:p w14:paraId="178C4498" w14:textId="77777777" w:rsidR="002A334C" w:rsidRDefault="002A334C" w:rsidP="000F5E4B">
            <w:pPr>
              <w:ind w:firstLineChars="100" w:firstLine="210"/>
              <w:rPr>
                <w:rFonts w:ascii="ＭＳ 明朝" w:hAnsi="Times New Roman"/>
              </w:rPr>
            </w:pPr>
          </w:p>
          <w:p w14:paraId="0065E992" w14:textId="162C07C4" w:rsidR="000F5E4B" w:rsidRDefault="000F5E4B" w:rsidP="000F5E4B">
            <w:pPr>
              <w:jc w:val="left"/>
            </w:pPr>
            <w:r>
              <w:rPr>
                <w:rFonts w:hint="eastAsia"/>
              </w:rPr>
              <w:t>■</w:t>
            </w:r>
            <w:r w:rsidRPr="00235FEE">
              <w:rPr>
                <w:rFonts w:hint="eastAsia"/>
              </w:rPr>
              <w:t>[</w:t>
            </w:r>
            <w:r>
              <w:rPr>
                <w:rFonts w:hint="eastAsia"/>
              </w:rPr>
              <w:t>1221</w:t>
            </w:r>
            <w:r w:rsidRPr="00235FEE">
              <w:rPr>
                <w:rFonts w:hint="eastAsia"/>
              </w:rPr>
              <w:t>]</w:t>
            </w:r>
            <w:r>
              <w:rPr>
                <w:rFonts w:hint="eastAsia"/>
              </w:rPr>
              <w:t>明細別課税分類コードについて</w:t>
            </w:r>
          </w:p>
          <w:p w14:paraId="60BE3278" w14:textId="3F0700C8" w:rsidR="000F5E4B" w:rsidRDefault="000F5E4B" w:rsidP="000F5E4B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＜CI-NET</w:t>
            </w:r>
            <w:r>
              <w:t xml:space="preserve"> </w:t>
            </w:r>
            <w:proofErr w:type="spellStart"/>
            <w: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ascii="ＭＳ 明朝" w:hAnsi="Times New Roman" w:hint="eastAsia"/>
              </w:rPr>
              <w:t>Ver.2.1 ad.8 P</w:t>
            </w:r>
            <w:r w:rsidR="002A334C">
              <w:rPr>
                <w:rFonts w:ascii="ＭＳ 明朝" w:hAnsi="Times New Roman" w:hint="eastAsia"/>
              </w:rPr>
              <w:t>483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0F5E4B" w14:paraId="33AE03A5" w14:textId="77777777" w:rsidTr="00EE3D2F">
              <w:trPr>
                <w:trHeight w:val="1203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  <w:hideMark/>
                </w:tcPr>
                <w:p w14:paraId="7BA31AC8" w14:textId="77777777" w:rsidR="000F5E4B" w:rsidRDefault="000F5E4B" w:rsidP="000F5E4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B47562E" w14:textId="77777777" w:rsidR="000F5E4B" w:rsidRDefault="000F5E4B" w:rsidP="000F5E4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3AC1EF5D" w14:textId="77777777" w:rsidR="000F5E4B" w:rsidRDefault="000F5E4B" w:rsidP="000F5E4B">
                  <w:pPr>
                    <w:jc w:val="left"/>
                    <w:rPr>
                      <w:rFonts w:ascii="ＭＳ 明朝" w:hAnsi="Times New Roman"/>
                    </w:rPr>
                  </w:pPr>
                </w:p>
                <w:p w14:paraId="3D0895A8" w14:textId="6489EAD9" w:rsidR="000F5E4B" w:rsidRPr="00FF3575" w:rsidRDefault="000F5E4B" w:rsidP="000F5E4B">
                  <w:pPr>
                    <w:pStyle w:val="af1"/>
                    <w:ind w:firstLine="220"/>
                    <w:jc w:val="center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Ⅲ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Ⅲ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B45791">
                    <w:rPr>
                      <w:noProof/>
                    </w:rPr>
                    <w:t>3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課税分類コード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19"/>
                    <w:gridCol w:w="1583"/>
                  </w:tblGrid>
                  <w:tr w:rsidR="000F5E4B" w:rsidRPr="00FF3575" w14:paraId="78F426D4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0D6223D4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分類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09052EAC" w14:textId="77777777" w:rsidR="000F5E4B" w:rsidRPr="00273FA6" w:rsidDel="006353B0" w:rsidRDefault="000F5E4B" w:rsidP="000F5E4B">
                        <w:pPr>
                          <w:jc w:val="center"/>
                          <w:rPr>
                            <w:del w:id="4" w:author="CTI" w:date="2019-06-17T15:42:00Z"/>
                          </w:rPr>
                        </w:pPr>
                        <w:r w:rsidRPr="00273FA6">
                          <w:t>[59]</w:t>
                        </w:r>
                      </w:p>
                      <w:p w14:paraId="26DC27DF" w14:textId="77777777" w:rsidR="000F5E4B" w:rsidRPr="00273FA6" w:rsidRDefault="000F5E4B" w:rsidP="000F5E4B">
                        <w:pPr>
                          <w:jc w:val="center"/>
                          <w:rPr>
                            <w:ins w:id="5" w:author="CTI" w:date="2019-06-17T15:42:00Z"/>
                          </w:rPr>
                        </w:pPr>
                        <w:r w:rsidRPr="00273FA6">
                          <w:rPr>
                            <w:rFonts w:hint="eastAsia"/>
                          </w:rPr>
                          <w:t>課税分類</w:t>
                        </w:r>
                      </w:p>
                      <w:p w14:paraId="66F25001" w14:textId="77777777" w:rsidR="000F5E4B" w:rsidRPr="00FF3575" w:rsidRDefault="000F5E4B" w:rsidP="000F5E4B">
                        <w:pPr>
                          <w:jc w:val="center"/>
                        </w:pPr>
                        <w:r w:rsidRPr="00273FA6">
                          <w:rPr>
                            <w:rFonts w:hint="eastAsia"/>
                          </w:rPr>
                          <w:lastRenderedPageBreak/>
                          <w:t>コード</w:t>
                        </w:r>
                      </w:p>
                    </w:tc>
                  </w:tr>
                  <w:tr w:rsidR="000F5E4B" w:rsidRPr="00FF3575" w14:paraId="0E7CC9DB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</w:tcBorders>
                      </w:tcPr>
                      <w:p w14:paraId="49828581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lastRenderedPageBreak/>
                          <w:t>当該取引が課税対象の取引であることを示し、消費税の処理を行う。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</w:tcBorders>
                      </w:tcPr>
                      <w:p w14:paraId="2F4894AF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1</w:t>
                        </w:r>
                      </w:p>
                    </w:tc>
                  </w:tr>
                  <w:tr w:rsidR="000F5E4B" w:rsidRPr="00FF3575" w14:paraId="56518BF8" w14:textId="77777777" w:rsidTr="00EE3D2F">
                    <w:tc>
                      <w:tcPr>
                        <w:tcW w:w="7119" w:type="dxa"/>
                      </w:tcPr>
                      <w:p w14:paraId="64588696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当該取引が非課税対象の取引であることを示し、非課税手続の処理を行う。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333012E4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2</w:t>
                        </w:r>
                      </w:p>
                    </w:tc>
                  </w:tr>
                  <w:tr w:rsidR="000F5E4B" w:rsidRPr="00FF3575" w14:paraId="617055A4" w14:textId="77777777" w:rsidTr="00EE3D2F">
                    <w:tc>
                      <w:tcPr>
                        <w:tcW w:w="7119" w:type="dxa"/>
                      </w:tcPr>
                      <w:p w14:paraId="11738C74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当該取引が免税対象の取引であることを示し、免税手続の処理を行う。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18DFEC13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3</w:t>
                        </w:r>
                      </w:p>
                    </w:tc>
                  </w:tr>
                  <w:tr w:rsidR="000F5E4B" w:rsidRPr="00FF3575" w14:paraId="71A0E162" w14:textId="77777777" w:rsidTr="00EE3D2F">
                    <w:tc>
                      <w:tcPr>
                        <w:tcW w:w="7119" w:type="dxa"/>
                      </w:tcPr>
                      <w:p w14:paraId="2D924C05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当該取引が経過措置の対象にあることを示し、経過措置の処理を行う。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607B34AE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4</w:t>
                        </w:r>
                      </w:p>
                    </w:tc>
                  </w:tr>
                  <w:tr w:rsidR="000F5E4B" w:rsidRPr="00FF3575" w14:paraId="6A56C50E" w14:textId="77777777" w:rsidTr="00EE3D2F">
                    <w:tc>
                      <w:tcPr>
                        <w:tcW w:w="7119" w:type="dxa"/>
                      </w:tcPr>
                      <w:p w14:paraId="43F35534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当該取引が消費税対象外の取引であることを示し、消費税の処理を行わない。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6918753E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9</w:t>
                        </w:r>
                      </w:p>
                    </w:tc>
                  </w:tr>
                </w:tbl>
                <w:p w14:paraId="1DD29BC1" w14:textId="77777777" w:rsidR="000F5E4B" w:rsidRDefault="000F5E4B" w:rsidP="000F5E4B">
                  <w:pPr>
                    <w:jc w:val="left"/>
                    <w:rPr>
                      <w:rFonts w:ascii="ＭＳ 明朝" w:hAnsi="Times New Roman"/>
                    </w:rPr>
                  </w:pPr>
                </w:p>
              </w:tc>
            </w:tr>
            <w:tr w:rsidR="000F5E4B" w14:paraId="4068C62D" w14:textId="77777777" w:rsidTr="00EE3D2F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35CEA430" w14:textId="77777777" w:rsidR="000F5E4B" w:rsidRDefault="000F5E4B" w:rsidP="000F5E4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537D97B5" w14:textId="77777777" w:rsidR="000F5E4B" w:rsidRDefault="000F5E4B" w:rsidP="000F5E4B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431E588" w14:textId="773BC993" w:rsidR="000F5E4B" w:rsidRPr="00FF3575" w:rsidRDefault="000F5E4B" w:rsidP="000F5E4B">
                  <w:pPr>
                    <w:pStyle w:val="af1"/>
                    <w:ind w:firstLine="220"/>
                    <w:jc w:val="center"/>
                  </w:pPr>
                  <w:r w:rsidRPr="00FF3575">
                    <w:rPr>
                      <w:rFonts w:hint="eastAsia"/>
                    </w:rPr>
                    <w:t>表</w:t>
                  </w:r>
                  <w:r w:rsidRPr="00FF3575">
                    <w:rPr>
                      <w:rFonts w:hint="eastAsia"/>
                    </w:rPr>
                    <w:t>B.</w:t>
                  </w:r>
                  <w:r w:rsidRPr="00FF3575">
                    <w:rPr>
                      <w:rFonts w:hint="eastAsia"/>
                    </w:rPr>
                    <w:t>Ⅲ</w:t>
                  </w:r>
                  <w:r w:rsidRPr="00FF3575">
                    <w:rPr>
                      <w:rFonts w:hint="eastAsia"/>
                    </w:rPr>
                    <w:t xml:space="preserve">- </w:t>
                  </w:r>
                  <w:r w:rsidRPr="00FF3575">
                    <w:fldChar w:fldCharType="begin"/>
                  </w:r>
                  <w:r w:rsidRPr="00FF3575">
                    <w:instrText xml:space="preserve"> </w:instrText>
                  </w:r>
                  <w:r w:rsidRPr="00FF3575">
                    <w:rPr>
                      <w:rFonts w:hint="eastAsia"/>
                    </w:rPr>
                    <w:instrText xml:space="preserve">SEQ </w:instrText>
                  </w:r>
                  <w:r w:rsidRPr="00FF3575">
                    <w:rPr>
                      <w:rFonts w:hint="eastAsia"/>
                    </w:rPr>
                    <w:instrText>表</w:instrText>
                  </w:r>
                  <w:r w:rsidRPr="00FF3575">
                    <w:rPr>
                      <w:rFonts w:hint="eastAsia"/>
                    </w:rPr>
                    <w:instrText>B.</w:instrText>
                  </w:r>
                  <w:r w:rsidRPr="00FF3575">
                    <w:rPr>
                      <w:rFonts w:hint="eastAsia"/>
                    </w:rPr>
                    <w:instrText>Ⅲ</w:instrText>
                  </w:r>
                  <w:r w:rsidRPr="00FF3575">
                    <w:rPr>
                      <w:rFonts w:hint="eastAsia"/>
                    </w:rPr>
                    <w:instrText>- \* ARABIC</w:instrText>
                  </w:r>
                  <w:r w:rsidRPr="00FF3575">
                    <w:instrText xml:space="preserve"> </w:instrText>
                  </w:r>
                  <w:r w:rsidRPr="00FF3575">
                    <w:fldChar w:fldCharType="separate"/>
                  </w:r>
                  <w:r w:rsidR="00B45791">
                    <w:rPr>
                      <w:noProof/>
                    </w:rPr>
                    <w:t>4</w:t>
                  </w:r>
                  <w:r w:rsidRPr="00FF3575">
                    <w:fldChar w:fldCharType="end"/>
                  </w:r>
                  <w:r w:rsidRPr="00FF3575">
                    <w:rPr>
                      <w:rFonts w:hint="eastAsia"/>
                    </w:rPr>
                    <w:t xml:space="preserve">　課税分類コード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19"/>
                    <w:gridCol w:w="1583"/>
                  </w:tblGrid>
                  <w:tr w:rsidR="000F5E4B" w:rsidRPr="00FF3575" w14:paraId="293476A8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14:paraId="593F3FA9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分類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14:paraId="6A7A2B81" w14:textId="77777777" w:rsidR="000F5E4B" w:rsidRPr="00273FA6" w:rsidDel="006353B0" w:rsidRDefault="000F5E4B" w:rsidP="000F5E4B">
                        <w:pPr>
                          <w:jc w:val="center"/>
                          <w:rPr>
                            <w:del w:id="6" w:author="CTI" w:date="2019-06-17T15:42:00Z"/>
                          </w:rPr>
                        </w:pPr>
                        <w:r w:rsidRPr="00273FA6">
                          <w:t>[59]</w:t>
                        </w:r>
                      </w:p>
                      <w:p w14:paraId="6BE3F064" w14:textId="77777777" w:rsidR="000F5E4B" w:rsidRPr="00273FA6" w:rsidRDefault="000F5E4B" w:rsidP="000F5E4B">
                        <w:pPr>
                          <w:jc w:val="center"/>
                          <w:rPr>
                            <w:ins w:id="7" w:author="CTI" w:date="2019-06-17T15:42:00Z"/>
                          </w:rPr>
                        </w:pPr>
                        <w:r w:rsidRPr="00273FA6">
                          <w:rPr>
                            <w:rFonts w:hint="eastAsia"/>
                          </w:rPr>
                          <w:t>課税分類</w:t>
                        </w:r>
                      </w:p>
                      <w:p w14:paraId="228A2830" w14:textId="77777777" w:rsidR="000F5E4B" w:rsidRPr="00FF3575" w:rsidRDefault="000F5E4B" w:rsidP="000F5E4B">
                        <w:pPr>
                          <w:jc w:val="center"/>
                        </w:pPr>
                        <w:r w:rsidRPr="00273FA6">
                          <w:rPr>
                            <w:rFonts w:hint="eastAsia"/>
                          </w:rPr>
                          <w:t>コード</w:t>
                        </w:r>
                      </w:p>
                    </w:tc>
                  </w:tr>
                  <w:tr w:rsidR="000F5E4B" w:rsidRPr="00FF3575" w14:paraId="02E8E689" w14:textId="77777777" w:rsidTr="00EE3D2F">
                    <w:tc>
                      <w:tcPr>
                        <w:tcW w:w="7119" w:type="dxa"/>
                        <w:tcBorders>
                          <w:top w:val="single" w:sz="12" w:space="0" w:color="auto"/>
                        </w:tcBorders>
                      </w:tcPr>
                      <w:p w14:paraId="5CB8CDDE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当該取引が課税対象の取引であることを示し、消費税の処理を行う。</w:t>
                        </w:r>
                      </w:p>
                    </w:tc>
                    <w:tc>
                      <w:tcPr>
                        <w:tcW w:w="1583" w:type="dxa"/>
                        <w:tcBorders>
                          <w:top w:val="single" w:sz="12" w:space="0" w:color="auto"/>
                        </w:tcBorders>
                      </w:tcPr>
                      <w:p w14:paraId="38BE9863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1</w:t>
                        </w:r>
                      </w:p>
                    </w:tc>
                  </w:tr>
                  <w:tr w:rsidR="000F5E4B" w:rsidRPr="00FF3575" w14:paraId="588B762E" w14:textId="77777777" w:rsidTr="00EE3D2F">
                    <w:tc>
                      <w:tcPr>
                        <w:tcW w:w="7119" w:type="dxa"/>
                      </w:tcPr>
                      <w:p w14:paraId="3BE0BDB5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当該取引が非課税対象の取引であることを示し、非課税手続の処理を行う。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37DA9B7A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2</w:t>
                        </w:r>
                      </w:p>
                    </w:tc>
                  </w:tr>
                  <w:tr w:rsidR="000F5E4B" w:rsidRPr="00FF3575" w14:paraId="0F1276FD" w14:textId="77777777" w:rsidTr="00EE3D2F">
                    <w:tc>
                      <w:tcPr>
                        <w:tcW w:w="7119" w:type="dxa"/>
                      </w:tcPr>
                      <w:p w14:paraId="79419AE6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当該取引が免税対象の取引であることを示し、免税手続の処理を行う。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64E061BD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3</w:t>
                        </w:r>
                      </w:p>
                    </w:tc>
                  </w:tr>
                  <w:tr w:rsidR="000F5E4B" w:rsidRPr="00FF3575" w14:paraId="4A1DAF99" w14:textId="77777777" w:rsidTr="00EE3D2F">
                    <w:tc>
                      <w:tcPr>
                        <w:tcW w:w="7119" w:type="dxa"/>
                      </w:tcPr>
                      <w:p w14:paraId="526B8DE4" w14:textId="77777777" w:rsidR="000F5E4B" w:rsidRPr="00FF3575" w:rsidRDefault="000F5E4B" w:rsidP="000F5E4B">
                        <w:r w:rsidRPr="00FF3575">
                          <w:rPr>
                            <w:rFonts w:hint="eastAsia"/>
                          </w:rPr>
                          <w:t>当該取引が経過措置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（注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1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）</w:t>
                        </w:r>
                        <w:r w:rsidRPr="00FF3575">
                          <w:rPr>
                            <w:rFonts w:hint="eastAsia"/>
                          </w:rPr>
                          <w:t>の対象にあることを示し、経過措置の処理を行う。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032F56B2" w14:textId="77777777" w:rsidR="000F5E4B" w:rsidRPr="00FF3575" w:rsidRDefault="000F5E4B" w:rsidP="000F5E4B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4</w:t>
                        </w:r>
                      </w:p>
                    </w:tc>
                  </w:tr>
                  <w:tr w:rsidR="000F5E4B" w:rsidRPr="00FF3575" w14:paraId="77E0E9EB" w14:textId="77777777" w:rsidTr="00EE3D2F">
                    <w:tc>
                      <w:tcPr>
                        <w:tcW w:w="7119" w:type="dxa"/>
                      </w:tcPr>
                      <w:p w14:paraId="6FE65E9E" w14:textId="77777777" w:rsidR="000F5E4B" w:rsidRPr="00273FA6" w:rsidRDefault="000F5E4B" w:rsidP="000F5E4B">
                        <w:pPr>
                          <w:rPr>
                            <w:color w:val="FF0000"/>
                          </w:rPr>
                        </w:pPr>
                        <w:r w:rsidRPr="00273FA6">
                          <w:rPr>
                            <w:rFonts w:hint="eastAsia"/>
                            <w:color w:val="FF0000"/>
                          </w:rPr>
                          <w:t>当該取引が軽減税率（注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2</w:t>
                        </w:r>
                        <w:r w:rsidRPr="00273FA6">
                          <w:rPr>
                            <w:rFonts w:hint="eastAsia"/>
                            <w:color w:val="FF0000"/>
                          </w:rPr>
                          <w:t>）の対象にあることを示し、軽減税率の処理を行う。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73C8C2AA" w14:textId="77777777" w:rsidR="000F5E4B" w:rsidRPr="00273FA6" w:rsidRDefault="000F5E4B" w:rsidP="000F5E4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5</w:t>
                        </w:r>
                      </w:p>
                    </w:tc>
                  </w:tr>
                  <w:tr w:rsidR="004659FA" w:rsidRPr="00FF3575" w14:paraId="2125E581" w14:textId="77777777" w:rsidTr="00F96AE2">
                    <w:tc>
                      <w:tcPr>
                        <w:tcW w:w="7119" w:type="dxa"/>
                      </w:tcPr>
                      <w:p w14:paraId="69E49920" w14:textId="6A4614E3" w:rsidR="004659FA" w:rsidRPr="00FF3575" w:rsidRDefault="004659FA" w:rsidP="00F96AE2">
                        <w:r w:rsidRPr="00FF3575">
                          <w:rPr>
                            <w:rFonts w:hint="eastAsia"/>
                          </w:rPr>
                          <w:t>当該取引が</w:t>
                        </w:r>
                        <w:r w:rsidR="00E8527E" w:rsidRPr="00E8527E">
                          <w:rPr>
                            <w:rFonts w:hint="eastAsia"/>
                            <w:color w:val="FF0000"/>
                          </w:rPr>
                          <w:t>不課税対象（</w:t>
                        </w:r>
                        <w:r w:rsidRPr="00FF3575">
                          <w:rPr>
                            <w:rFonts w:hint="eastAsia"/>
                          </w:rPr>
                          <w:t>消費税対象外</w:t>
                        </w:r>
                        <w:r w:rsidR="00E8527E" w:rsidRPr="00E8527E">
                          <w:rPr>
                            <w:rFonts w:hint="eastAsia"/>
                            <w:color w:val="FF0000"/>
                          </w:rPr>
                          <w:t>）</w:t>
                        </w:r>
                        <w:r w:rsidRPr="00FF3575">
                          <w:rPr>
                            <w:rFonts w:hint="eastAsia"/>
                          </w:rPr>
                          <w:t>の取引であることを示し、消費税の処理を行わない。</w:t>
                        </w:r>
                      </w:p>
                    </w:tc>
                    <w:tc>
                      <w:tcPr>
                        <w:tcW w:w="1583" w:type="dxa"/>
                      </w:tcPr>
                      <w:p w14:paraId="01D345B5" w14:textId="77777777" w:rsidR="004659FA" w:rsidRPr="00FF3575" w:rsidRDefault="004659FA" w:rsidP="00F96AE2">
                        <w:pPr>
                          <w:jc w:val="center"/>
                        </w:pPr>
                        <w:r w:rsidRPr="00FF3575">
                          <w:rPr>
                            <w:rFonts w:hint="eastAsia"/>
                          </w:rPr>
                          <w:t>9</w:t>
                        </w:r>
                      </w:p>
                    </w:tc>
                  </w:tr>
                </w:tbl>
                <w:p w14:paraId="04457330" w14:textId="77777777" w:rsidR="000F5E4B" w:rsidRPr="00273FA6" w:rsidRDefault="000F5E4B" w:rsidP="000F5E4B">
                  <w:pPr>
                    <w:rPr>
                      <w:rFonts w:ascii="ＭＳ 明朝" w:hAnsi="Times New Roman"/>
                      <w:color w:val="FF0000"/>
                    </w:rPr>
                  </w:pPr>
                  <w:r w:rsidRPr="00273FA6">
                    <w:rPr>
                      <w:rFonts w:ascii="ＭＳ 明朝" w:hAnsi="Times New Roman" w:hint="eastAsia"/>
                      <w:color w:val="FF0000"/>
                    </w:rPr>
                    <w:t>（注1）「経過措置」とは、消費税法等の改正に伴い消費税率に変更が生じる際に、一定の条件下で消費税率が一定期間据え置かれる措置を指す。</w:t>
                  </w:r>
                </w:p>
                <w:p w14:paraId="776099DA" w14:textId="77777777" w:rsidR="000F5E4B" w:rsidRPr="00273FA6" w:rsidRDefault="000F5E4B" w:rsidP="000F5E4B">
                  <w:pPr>
                    <w:rPr>
                      <w:rFonts w:ascii="ＭＳ 明朝" w:hAnsi="Times New Roman"/>
                      <w:color w:val="FF0000"/>
                    </w:rPr>
                  </w:pPr>
                  <w:r w:rsidRPr="00273FA6">
                    <w:rPr>
                      <w:rFonts w:ascii="ＭＳ 明朝" w:hAnsi="Times New Roman" w:hint="eastAsia"/>
                      <w:color w:val="FF0000"/>
                    </w:rPr>
                    <w:t>（注2）「軽減税率」とは、消費税法において、一定の条件下で軽減が認められる消費税率を指す。</w:t>
                  </w:r>
                </w:p>
                <w:p w14:paraId="74F39A06" w14:textId="09B77A8F" w:rsidR="000F5E4B" w:rsidRDefault="000F5E4B" w:rsidP="000F5E4B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0E8778B4" w14:textId="77777777" w:rsidR="000F5E4B" w:rsidRDefault="000F5E4B" w:rsidP="000F5E4B">
            <w:pPr>
              <w:rPr>
                <w:rFonts w:ascii="ＭＳ 明朝" w:hAnsi="Times New Roman"/>
              </w:rPr>
            </w:pPr>
          </w:p>
          <w:p w14:paraId="7E5D1B13" w14:textId="54E4B6B7" w:rsidR="000F5E4B" w:rsidRDefault="000F5E4B" w:rsidP="000B1674">
            <w:pPr>
              <w:rPr>
                <w:rFonts w:ascii="ＭＳ 明朝" w:hAnsi="Times New Roman"/>
              </w:rPr>
            </w:pPr>
          </w:p>
          <w:p w14:paraId="53E88773" w14:textId="77777777" w:rsidR="000F5E4B" w:rsidRDefault="000F5E4B" w:rsidP="000B1674">
            <w:pPr>
              <w:rPr>
                <w:rFonts w:ascii="ＭＳ 明朝" w:hAnsi="Times New Roman"/>
              </w:rPr>
            </w:pPr>
          </w:p>
          <w:p w14:paraId="23BCCC08" w14:textId="77777777" w:rsidR="00426CE8" w:rsidRPr="003642ED" w:rsidRDefault="00426CE8" w:rsidP="0072761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BD18CB">
        <w:trPr>
          <w:cantSplit/>
          <w:trHeight w:val="28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28A12C01" w14:textId="77777777" w:rsidR="00273FA6" w:rsidRDefault="00273FA6" w:rsidP="00273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A21E799" w14:textId="12AE2190" w:rsidR="00273FA6" w:rsidRDefault="00273FA6" w:rsidP="00273FA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令和元年</w:t>
            </w:r>
            <w:r>
              <w:rPr>
                <w:rFonts w:eastAsia="ＭＳ Ｐ明朝"/>
              </w:rPr>
              <w:t>10</w:t>
            </w:r>
            <w:r>
              <w:rPr>
                <w:rFonts w:eastAsia="ＭＳ Ｐ明朝" w:hint="eastAsia"/>
              </w:rPr>
              <w:t>月より消費税の軽減税率制度が実施されることに伴い、課税分類を指定するコードを新設する改訂を行う必要が生じた。</w:t>
            </w:r>
          </w:p>
          <w:p w14:paraId="11BEAC21" w14:textId="77777777" w:rsidR="00273FA6" w:rsidRDefault="00273FA6" w:rsidP="00273FA6">
            <w:pPr>
              <w:rPr>
                <w:rFonts w:eastAsia="ＭＳ Ｐ明朝"/>
              </w:rPr>
            </w:pPr>
          </w:p>
          <w:p w14:paraId="5ADE35C5" w14:textId="77777777" w:rsidR="00273FA6" w:rsidRDefault="00273FA6" w:rsidP="00273FA6">
            <w:pPr>
              <w:rPr>
                <w:rFonts w:eastAsia="ＭＳ Ｐ明朝"/>
              </w:rPr>
            </w:pPr>
          </w:p>
          <w:p w14:paraId="19C1A0DC" w14:textId="77777777" w:rsidR="00273FA6" w:rsidRDefault="00273FA6" w:rsidP="00273F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3444C6AE" w14:textId="77777777" w:rsidR="00273FA6" w:rsidRDefault="00273FA6" w:rsidP="00273FA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既存のデータ項目におけるコードの新設であり、既存ユーザへの周知が必要である。</w:t>
            </w:r>
          </w:p>
          <w:p w14:paraId="53A3952B" w14:textId="1198A93C" w:rsidR="00013E3B" w:rsidRPr="00273FA6" w:rsidRDefault="00013E3B" w:rsidP="00942C1B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167C027" w14:textId="57476E74" w:rsidR="008B4710" w:rsidRDefault="008B4710">
      <w:pPr>
        <w:widowControl/>
        <w:jc w:val="left"/>
        <w:rPr>
          <w:rFonts w:ascii="ＭＳ 明朝" w:hAnsi="Times New Roman"/>
          <w:color w:val="000000"/>
        </w:rPr>
      </w:pPr>
    </w:p>
    <w:p w14:paraId="6A65447C" w14:textId="77777777" w:rsidR="008611AE" w:rsidRDefault="008611AE">
      <w:pPr>
        <w:widowControl/>
        <w:jc w:val="left"/>
        <w:rPr>
          <w:rFonts w:ascii="ＭＳ 明朝" w:hAnsi="Times New Roman"/>
          <w:color w:val="000000"/>
        </w:rPr>
      </w:pPr>
    </w:p>
    <w:p w14:paraId="4A013BE9" w14:textId="5838A2BF" w:rsidR="00FE5EBB" w:rsidRDefault="00FE5EB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538D235" w14:textId="4308FDBF" w:rsidR="00FE5EBB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 xml:space="preserve">（№　</w:t>
      </w:r>
      <w:r w:rsidR="00545DF6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L-2019-00</w:t>
      </w:r>
      <w:r w:rsidR="0097026E">
        <w:rPr>
          <w:rFonts w:ascii="ＭＳ 明朝" w:hAnsi="Times New Roman" w:hint="eastAsia"/>
          <w:color w:val="000000"/>
        </w:rPr>
        <w:t>5</w:t>
      </w:r>
      <w:r>
        <w:rPr>
          <w:rFonts w:ascii="ＭＳ 明朝" w:hAnsi="Times New Roman" w:hint="eastAsia"/>
          <w:color w:val="000000"/>
        </w:rPr>
        <w:t>）</w:t>
      </w:r>
    </w:p>
    <w:p w14:paraId="3FE4FF84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46F5B435" w14:textId="77777777" w:rsidR="00FE5EBB" w:rsidRPr="00402438" w:rsidRDefault="00FE5EBB" w:rsidP="00FE5EBB">
      <w:pPr>
        <w:spacing w:line="320" w:lineRule="exact"/>
      </w:pPr>
    </w:p>
    <w:p w14:paraId="5B0F2AAC" w14:textId="77777777" w:rsidR="00FE5EBB" w:rsidRDefault="00FE5EBB" w:rsidP="00FE5EBB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Default="00FE5EBB" w:rsidP="00FE5EBB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2C6A6A" w14:paraId="3B9AC685" w14:textId="77777777" w:rsidTr="007C3AE4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6B453AFF" w:rsidR="00FE5EBB" w:rsidRPr="002C6A6A" w:rsidRDefault="00FE5EBB" w:rsidP="007C3AE4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97026E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7026E"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</w:tr>
      <w:tr w:rsidR="00FE5EBB" w:rsidRPr="002C6A6A" w14:paraId="2C42AC73" w14:textId="77777777" w:rsidTr="007C3AE4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2C6A6A" w:rsidRDefault="00FE5EBB" w:rsidP="007C3AE4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191A97EA" w14:textId="77777777" w:rsidR="00FE5EBB" w:rsidRPr="002C6A6A" w:rsidRDefault="00FE5EBB" w:rsidP="007C3AE4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4DE7359" w14:textId="77777777" w:rsidR="00FE5EBB" w:rsidRPr="001831F6" w:rsidRDefault="00FE5EBB" w:rsidP="00FE5EBB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1831F6" w14:paraId="138BE19E" w14:textId="77777777" w:rsidTr="007C3AE4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1831F6" w:rsidRDefault="00FE5EBB" w:rsidP="007C3AE4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1831F6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5914F1C4" w14:textId="34A47E87" w:rsidR="00FE5EBB" w:rsidRPr="001831F6" w:rsidRDefault="0097026E" w:rsidP="007C3AE4">
            <w:pPr>
              <w:spacing w:line="320" w:lineRule="exact"/>
            </w:pPr>
            <w:r w:rsidRPr="006C4520">
              <w:rPr>
                <w:rFonts w:ascii="ＭＳ 明朝" w:hAnsi="Times New Roman" w:hint="eastAsia"/>
                <w:color w:val="000000"/>
              </w:rPr>
              <w:t>課税分類コード、明細別課税分類コード</w:t>
            </w:r>
            <w:r>
              <w:rPr>
                <w:rFonts w:ascii="ＭＳ 明朝" w:hAnsi="Times New Roman" w:hint="eastAsia"/>
                <w:color w:val="000000"/>
              </w:rPr>
              <w:t>の</w:t>
            </w:r>
            <w:r w:rsidRPr="006C4520">
              <w:rPr>
                <w:rFonts w:ascii="ＭＳ 明朝" w:hAnsi="Times New Roman" w:hint="eastAsia"/>
                <w:color w:val="000000"/>
              </w:rPr>
              <w:t>軽減税率</w:t>
            </w:r>
            <w:r>
              <w:rPr>
                <w:rFonts w:ascii="ＭＳ 明朝" w:hAnsi="Times New Roman" w:hint="eastAsia"/>
                <w:color w:val="000000"/>
              </w:rPr>
              <w:t>への</w:t>
            </w:r>
            <w:r w:rsidRPr="006C4520">
              <w:rPr>
                <w:rFonts w:ascii="ＭＳ 明朝" w:hAnsi="Times New Roman" w:hint="eastAsia"/>
                <w:color w:val="000000"/>
              </w:rPr>
              <w:t>対応</w:t>
            </w:r>
          </w:p>
        </w:tc>
      </w:tr>
    </w:tbl>
    <w:p w14:paraId="785B3613" w14:textId="77777777" w:rsidR="00FE5EBB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FE5EBB" w:rsidRPr="00DD1DBF" w14:paraId="02F2F8A7" w14:textId="77777777" w:rsidTr="007C3AE4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DD1DBF" w:rsidRDefault="00FE5EBB" w:rsidP="007C3AE4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FE5EBB" w:rsidRPr="008512DB" w14:paraId="63951655" w14:textId="77777777" w:rsidTr="007C3AE4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D475CB" w:rsidRDefault="00FE5EBB" w:rsidP="007C3AE4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64CC91F7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△</w:t>
            </w:r>
          </w:p>
          <w:p w14:paraId="17088CBF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0278D1" w:rsidRDefault="00FE5EBB" w:rsidP="007C3AE4">
            <w:pPr>
              <w:spacing w:line="280" w:lineRule="exact"/>
            </w:pPr>
          </w:p>
        </w:tc>
      </w:tr>
      <w:tr w:rsidR="00FE5EBB" w:rsidRPr="008512DB" w14:paraId="49A48AF2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4340D99F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○</w:t>
            </w:r>
          </w:p>
          <w:p w14:paraId="29E9848D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従来業務からの変更は特に生じない。</w:t>
            </w:r>
          </w:p>
        </w:tc>
      </w:tr>
      <w:tr w:rsidR="00FE5EBB" w:rsidRPr="008512DB" w14:paraId="1C18C116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769DD168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△</w:t>
            </w:r>
          </w:p>
          <w:p w14:paraId="1F7770EE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E5EBB" w:rsidRPr="008512DB" w14:paraId="39276B27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305F93" w:rsidRDefault="00FE5EBB" w:rsidP="007C3AE4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574EADA1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○</w:t>
            </w:r>
          </w:p>
          <w:p w14:paraId="0067E59D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及ぼす影響の範囲は明確化されている。</w:t>
            </w:r>
          </w:p>
        </w:tc>
      </w:tr>
      <w:tr w:rsidR="00FE5EBB" w:rsidRPr="008512DB" w14:paraId="37E86959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0E3DDE63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△</w:t>
            </w:r>
          </w:p>
          <w:p w14:paraId="76893941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各</w:t>
            </w:r>
            <w:r w:rsidRPr="000278D1">
              <w:rPr>
                <w:rFonts w:hint="eastAsia"/>
              </w:rPr>
              <w:t>EDI</w:t>
            </w:r>
            <w:r w:rsidRPr="000278D1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E5EBB" w:rsidRPr="008512DB" w14:paraId="4CAE54A8" w14:textId="77777777" w:rsidTr="007C3AE4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6BC0B082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○</w:t>
            </w:r>
          </w:p>
          <w:p w14:paraId="5A404A29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立場の違いによる対応の差異は特にない。</w:t>
            </w:r>
          </w:p>
        </w:tc>
      </w:tr>
      <w:tr w:rsidR="00FE5EBB" w:rsidRPr="008512DB" w14:paraId="192632B4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ECFEC1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4344C5BA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／</w:t>
            </w:r>
          </w:p>
          <w:p w14:paraId="4062434B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0278D1" w:rsidRDefault="00FE5EBB" w:rsidP="007C3AE4">
            <w:pPr>
              <w:spacing w:line="280" w:lineRule="exact"/>
            </w:pPr>
          </w:p>
        </w:tc>
      </w:tr>
      <w:tr w:rsidR="00FE5EBB" w:rsidRPr="008512DB" w14:paraId="3125DD36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FC4D75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21A58354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／</w:t>
            </w:r>
          </w:p>
          <w:p w14:paraId="65ABE1BD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0278D1" w:rsidRDefault="00FE5EBB" w:rsidP="007C3AE4">
            <w:pPr>
              <w:spacing w:line="280" w:lineRule="exact"/>
            </w:pPr>
          </w:p>
        </w:tc>
      </w:tr>
      <w:tr w:rsidR="00FE5EBB" w:rsidRPr="008512DB" w14:paraId="6AD17747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3D6738" w:rsidRDefault="00FE5EBB" w:rsidP="007C3AE4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75586537" w14:textId="77777777" w:rsidR="00FE5EBB" w:rsidRPr="00305F93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5714C58C" w14:textId="4D51257F" w:rsidR="00FE5EBB" w:rsidRPr="000278D1" w:rsidRDefault="0096426A" w:rsidP="007C3AE4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○</w:t>
            </w:r>
          </w:p>
          <w:p w14:paraId="52EB6E04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305993AD" w:rsidR="00FE5EBB" w:rsidRPr="000278D1" w:rsidRDefault="0096426A" w:rsidP="007C3AE4">
            <w:pPr>
              <w:spacing w:line="280" w:lineRule="exact"/>
            </w:pPr>
            <w:r>
              <w:rPr>
                <w:rFonts w:hint="eastAsia"/>
              </w:rPr>
              <w:lastRenderedPageBreak/>
              <w:t>問題なし。</w:t>
            </w:r>
          </w:p>
        </w:tc>
      </w:tr>
      <w:tr w:rsidR="00FE5EBB" w:rsidRPr="008512DB" w14:paraId="1879F98D" w14:textId="77777777" w:rsidTr="007C3AE4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6FC723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60F1D8F8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○</w:t>
            </w:r>
          </w:p>
          <w:p w14:paraId="391D8633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他項目での類似機能はない。</w:t>
            </w:r>
          </w:p>
        </w:tc>
      </w:tr>
      <w:tr w:rsidR="00FE5EBB" w:rsidRPr="002C6A6A" w14:paraId="31F24E5C" w14:textId="77777777" w:rsidTr="007C3AE4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B6E760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7777777" w:rsidR="00FE5EBB" w:rsidRPr="002C6A6A" w:rsidRDefault="00FE5EBB" w:rsidP="007C3AE4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69AC27BE" w14:textId="77777777" w:rsidR="00FE5EBB" w:rsidRPr="002C6A6A" w:rsidRDefault="00FE5EBB" w:rsidP="007C3AE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4AF55809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○</w:t>
            </w:r>
          </w:p>
          <w:p w14:paraId="413F2D82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3DBC929A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類似項目</w:t>
            </w:r>
            <w:r w:rsidR="0096426A">
              <w:rPr>
                <w:rFonts w:hint="eastAsia"/>
              </w:rPr>
              <w:t>はない。</w:t>
            </w:r>
          </w:p>
        </w:tc>
      </w:tr>
      <w:tr w:rsidR="00FE5EBB" w:rsidRPr="008512DB" w14:paraId="723C908F" w14:textId="77777777" w:rsidTr="007C3AE4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8512DB" w:rsidRDefault="00FE5EBB" w:rsidP="007C3AE4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762902EB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／</w:t>
            </w:r>
          </w:p>
          <w:p w14:paraId="1E61F83F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0278D1" w:rsidRDefault="00FE5EBB" w:rsidP="007C3AE4">
            <w:pPr>
              <w:spacing w:line="280" w:lineRule="exact"/>
            </w:pPr>
          </w:p>
        </w:tc>
      </w:tr>
      <w:tr w:rsidR="00FE5EBB" w:rsidRPr="008512DB" w14:paraId="6B54B1C2" w14:textId="77777777" w:rsidTr="007C3AE4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Default="00FE5EBB" w:rsidP="007C3AE4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8512DB" w:rsidRDefault="00FE5EBB" w:rsidP="007C3AE4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0278D1" w:rsidRDefault="00FE5EBB" w:rsidP="007C3AE4">
            <w:pPr>
              <w:spacing w:line="280" w:lineRule="exact"/>
              <w:jc w:val="center"/>
            </w:pPr>
          </w:p>
          <w:p w14:paraId="01C4C9D4" w14:textId="77777777" w:rsidR="00FE5EBB" w:rsidRPr="000278D1" w:rsidRDefault="00FE5EBB" w:rsidP="007C3AE4">
            <w:pPr>
              <w:spacing w:line="280" w:lineRule="exact"/>
              <w:jc w:val="center"/>
            </w:pPr>
            <w:r w:rsidRPr="000278D1">
              <w:rPr>
                <w:rFonts w:hint="eastAsia"/>
              </w:rPr>
              <w:t>△</w:t>
            </w:r>
          </w:p>
          <w:p w14:paraId="757F753F" w14:textId="77777777" w:rsidR="00FE5EBB" w:rsidRPr="000278D1" w:rsidRDefault="00FE5EBB" w:rsidP="007C3AE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44BA1E1D" w:rsidR="00FE5EBB" w:rsidRPr="000278D1" w:rsidRDefault="00FE5EBB" w:rsidP="007C3AE4">
            <w:pPr>
              <w:spacing w:line="280" w:lineRule="exact"/>
            </w:pPr>
            <w:r w:rsidRPr="000278D1">
              <w:rPr>
                <w:rFonts w:hint="eastAsia"/>
              </w:rPr>
              <w:t>インボイス制度の施行に合わせて改修する必要があり、即時対応が必要となる。</w:t>
            </w:r>
          </w:p>
        </w:tc>
      </w:tr>
    </w:tbl>
    <w:p w14:paraId="2B34412F" w14:textId="77777777" w:rsidR="00FE5EBB" w:rsidRDefault="00FE5EBB" w:rsidP="00FE5EBB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FE5EBB" w:rsidRPr="00C14DE8" w14:paraId="21164160" w14:textId="77777777" w:rsidTr="007C3AE4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3C1352FE" w14:textId="46A9F0A4" w:rsidR="00606DEB" w:rsidRPr="00190240" w:rsidRDefault="00606DEB" w:rsidP="00606DEB">
            <w:pPr>
              <w:widowControl/>
              <w:jc w:val="left"/>
              <w:rPr>
                <w:color w:val="000000"/>
              </w:rPr>
            </w:pPr>
            <w:r w:rsidRPr="00190240">
              <w:rPr>
                <w:color w:val="000000"/>
              </w:rPr>
              <w:t>＜</w:t>
            </w:r>
            <w:r>
              <w:rPr>
                <w:rFonts w:hint="eastAsia"/>
                <w:color w:val="000000"/>
              </w:rPr>
              <w:t>承認</w:t>
            </w:r>
            <w:r w:rsidRPr="00190240">
              <w:rPr>
                <w:color w:val="000000"/>
              </w:rPr>
              <w:t xml:space="preserve">＞　</w:t>
            </w:r>
            <w:r w:rsidRPr="00190240">
              <w:rPr>
                <w:rFonts w:ascii="ＭＳ 明朝" w:hAnsi="ＭＳ 明朝" w:cs="ＭＳ 明朝" w:hint="eastAsia"/>
                <w:color w:val="000000"/>
              </w:rPr>
              <w:t>※</w:t>
            </w:r>
            <w:r w:rsidRPr="00190240"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19</w:t>
            </w:r>
            <w:r w:rsidRPr="00190240">
              <w:rPr>
                <w:color w:val="000000"/>
              </w:rPr>
              <w:t>年度標準委員会第</w:t>
            </w:r>
            <w:r>
              <w:rPr>
                <w:rFonts w:hint="eastAsia"/>
                <w:color w:val="000000"/>
              </w:rPr>
              <w:t>2</w:t>
            </w:r>
            <w:r w:rsidRPr="00190240">
              <w:rPr>
                <w:color w:val="000000"/>
              </w:rPr>
              <w:t>回（</w:t>
            </w:r>
            <w:r w:rsidRPr="00190240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190240">
              <w:rPr>
                <w:color w:val="000000"/>
              </w:rPr>
              <w:t>/</w:t>
            </w:r>
            <w:r>
              <w:rPr>
                <w:color w:val="000000"/>
              </w:rPr>
              <w:t>11</w:t>
            </w:r>
            <w:r w:rsidRPr="00190240">
              <w:rPr>
                <w:color w:val="000000"/>
              </w:rPr>
              <w:t>/</w:t>
            </w:r>
            <w:r w:rsidR="00892D6D">
              <w:rPr>
                <w:color w:val="000000"/>
              </w:rPr>
              <w:t>18</w:t>
            </w:r>
            <w:r w:rsidRPr="00190240">
              <w:rPr>
                <w:color w:val="000000"/>
              </w:rPr>
              <w:t>)</w:t>
            </w:r>
            <w:r w:rsidRPr="00190240">
              <w:rPr>
                <w:color w:val="000000"/>
              </w:rPr>
              <w:t>にて決定</w:t>
            </w:r>
          </w:p>
          <w:p w14:paraId="72898B8D" w14:textId="28347153" w:rsidR="00892D6D" w:rsidRPr="00892D6D" w:rsidRDefault="00892D6D" w:rsidP="00892D6D">
            <w:pPr>
              <w:widowControl/>
              <w:jc w:val="left"/>
              <w:rPr>
                <w:color w:val="000000"/>
              </w:rPr>
            </w:pPr>
            <w:r w:rsidRPr="00892D6D">
              <w:rPr>
                <w:color w:val="000000"/>
              </w:rPr>
              <w:t>特に意見がなかったため、承認</w:t>
            </w:r>
            <w:r w:rsidRPr="00745900">
              <w:rPr>
                <w:rFonts w:hint="eastAsia"/>
                <w:color w:val="000000"/>
              </w:rPr>
              <w:t>。</w:t>
            </w:r>
          </w:p>
          <w:p w14:paraId="0B9F0693" w14:textId="77777777" w:rsidR="00FE5EBB" w:rsidRPr="00C14DE8" w:rsidRDefault="00FE5EBB" w:rsidP="007C3AE4">
            <w:pPr>
              <w:spacing w:line="320" w:lineRule="exact"/>
            </w:pPr>
          </w:p>
          <w:p w14:paraId="6ECBF22B" w14:textId="77777777" w:rsidR="00FE5EBB" w:rsidRPr="00C14DE8" w:rsidRDefault="00FE5EBB" w:rsidP="007C3AE4">
            <w:pPr>
              <w:spacing w:line="320" w:lineRule="exact"/>
            </w:pPr>
          </w:p>
        </w:tc>
      </w:tr>
      <w:tr w:rsidR="00FE5EBB" w:rsidRPr="00C14DE8" w14:paraId="329F7954" w14:textId="77777777" w:rsidTr="007C3AE4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C14DE8" w:rsidRDefault="00FE5EBB" w:rsidP="007C3AE4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A084724" w14:textId="77777777" w:rsidR="00FE5EBB" w:rsidRPr="00C14DE8" w:rsidRDefault="00FE5EBB" w:rsidP="007C3AE4">
            <w:pPr>
              <w:spacing w:line="320" w:lineRule="exact"/>
            </w:pPr>
          </w:p>
          <w:p w14:paraId="2A9E31B5" w14:textId="77777777" w:rsidR="00FE5EBB" w:rsidRPr="00C14DE8" w:rsidRDefault="00FE5EBB" w:rsidP="007C3AE4">
            <w:pPr>
              <w:spacing w:line="320" w:lineRule="exact"/>
            </w:pPr>
          </w:p>
          <w:p w14:paraId="11E5A960" w14:textId="77777777" w:rsidR="00FE5EBB" w:rsidRPr="00C14DE8" w:rsidRDefault="00FE5EBB" w:rsidP="007C3AE4">
            <w:pPr>
              <w:spacing w:line="320" w:lineRule="exact"/>
            </w:pPr>
          </w:p>
        </w:tc>
      </w:tr>
    </w:tbl>
    <w:p w14:paraId="2AFE60DC" w14:textId="77777777" w:rsidR="00FE5EBB" w:rsidRPr="00B7578B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B7578B" w14:paraId="56046ED4" w14:textId="77777777" w:rsidTr="007C3AE4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C14DE8" w:rsidRDefault="00FE5EBB" w:rsidP="007C3AE4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5CA7EE1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C14DE8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B7578B" w:rsidRDefault="00FE5EBB" w:rsidP="007C3AE4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031C9CF3" w14:textId="77777777" w:rsidR="00FE5EBB" w:rsidRDefault="00FE5EBB" w:rsidP="00FE5EBB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7BBDD943" w14:textId="77777777" w:rsidR="00FE5EBB" w:rsidRPr="00C972EB" w:rsidRDefault="00FE5EBB" w:rsidP="00FE5EBB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0FC860DE" w14:textId="77777777" w:rsidR="008611AE" w:rsidRPr="00FE5EBB" w:rsidRDefault="008611AE">
      <w:pPr>
        <w:widowControl/>
        <w:jc w:val="left"/>
        <w:rPr>
          <w:rFonts w:ascii="ＭＳ 明朝" w:hAnsi="Times New Roman"/>
          <w:color w:val="000000"/>
        </w:rPr>
      </w:pPr>
    </w:p>
    <w:sectPr w:rsidR="008611AE" w:rsidRPr="00FE5EBB" w:rsidSect="00FD65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7FDF" w14:textId="77777777" w:rsidR="00294203" w:rsidRDefault="00294203">
      <w:r>
        <w:separator/>
      </w:r>
    </w:p>
  </w:endnote>
  <w:endnote w:type="continuationSeparator" w:id="0">
    <w:p w14:paraId="29633CE0" w14:textId="77777777" w:rsidR="00294203" w:rsidRDefault="0029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006DD913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545DF6">
      <w:rPr>
        <w:rStyle w:val="a4"/>
        <w:rFonts w:ascii="ＭＳ Ｐゴシック" w:eastAsia="ＭＳ Ｐゴシック" w:hAnsi="ＭＳ Ｐゴシック"/>
        <w:noProof/>
      </w:rPr>
      <w:t>1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153D" w14:textId="77777777" w:rsidR="00294203" w:rsidRDefault="00294203">
      <w:r>
        <w:separator/>
      </w:r>
    </w:p>
  </w:footnote>
  <w:footnote w:type="continuationSeparator" w:id="0">
    <w:p w14:paraId="64F78D5F" w14:textId="77777777" w:rsidR="00294203" w:rsidRDefault="0029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21EF" w14:textId="0B4DA21A" w:rsidR="00013E3B" w:rsidRPr="00EB170C" w:rsidRDefault="00013E3B" w:rsidP="00013E3B">
    <w:pPr>
      <w:pStyle w:val="a5"/>
      <w:wordWrap w:val="0"/>
      <w:jc w:val="right"/>
      <w:rPr>
        <w:szCs w:val="21"/>
      </w:rPr>
    </w:pPr>
    <w:r w:rsidRPr="00EB170C">
      <w:rPr>
        <w:rFonts w:hint="eastAsia"/>
        <w:szCs w:val="21"/>
      </w:rPr>
      <w:t>201</w:t>
    </w:r>
    <w:r>
      <w:rPr>
        <w:rFonts w:hint="eastAsia"/>
        <w:szCs w:val="21"/>
      </w:rPr>
      <w:t>9</w:t>
    </w:r>
    <w:r w:rsidRPr="00EB170C">
      <w:rPr>
        <w:rFonts w:hint="eastAsia"/>
        <w:szCs w:val="21"/>
      </w:rPr>
      <w:t>年度</w:t>
    </w:r>
    <w:r w:rsidR="00784EF8">
      <w:rPr>
        <w:rFonts w:hint="eastAsia"/>
        <w:szCs w:val="21"/>
      </w:rPr>
      <w:t xml:space="preserve">　</w:t>
    </w:r>
    <w:r w:rsidRPr="00EB170C">
      <w:rPr>
        <w:rFonts w:hint="eastAsia"/>
        <w:szCs w:val="21"/>
      </w:rPr>
      <w:t>情報化評議会</w:t>
    </w:r>
    <w:r w:rsidRPr="00EB170C">
      <w:rPr>
        <w:rFonts w:hint="eastAsia"/>
        <w:szCs w:val="21"/>
      </w:rPr>
      <w:t>(CI-NET)</w:t>
    </w:r>
    <w:r>
      <w:rPr>
        <w:rFonts w:hint="eastAsia"/>
        <w:szCs w:val="21"/>
      </w:rPr>
      <w:t xml:space="preserve">　</w:t>
    </w:r>
    <w:r w:rsidRPr="00EB170C">
      <w:rPr>
        <w:rFonts w:hint="eastAsia"/>
        <w:szCs w:val="21"/>
      </w:rPr>
      <w:t>標準委員会</w:t>
    </w:r>
    <w:r>
      <w:rPr>
        <w:rFonts w:hint="eastAsia"/>
        <w:szCs w:val="21"/>
      </w:rPr>
      <w:t xml:space="preserve">　</w:t>
    </w:r>
    <w:r w:rsidRPr="00EB170C">
      <w:rPr>
        <w:rFonts w:hint="eastAsia"/>
        <w:szCs w:val="21"/>
      </w:rPr>
      <w:t>第</w:t>
    </w:r>
    <w:r w:rsidR="00B45791">
      <w:rPr>
        <w:rFonts w:hint="eastAsia"/>
        <w:szCs w:val="21"/>
      </w:rPr>
      <w:t>2</w:t>
    </w:r>
    <w:r w:rsidRPr="00EB170C">
      <w:rPr>
        <w:rFonts w:hint="eastAsia"/>
        <w:szCs w:val="21"/>
      </w:rPr>
      <w:t>回</w:t>
    </w:r>
    <w:r>
      <w:rPr>
        <w:rFonts w:hint="eastAsia"/>
        <w:szCs w:val="21"/>
      </w:rPr>
      <w:t xml:space="preserve">　資料</w:t>
    </w:r>
    <w:r w:rsidR="00B45791">
      <w:rPr>
        <w:rFonts w:hint="eastAsia"/>
        <w:szCs w:val="21"/>
      </w:rPr>
      <w:t>6</w:t>
    </w:r>
  </w:p>
  <w:p w14:paraId="28C4996C" w14:textId="444D6BA6" w:rsidR="00EE4349" w:rsidRDefault="00013E3B" w:rsidP="00013E3B">
    <w:pPr>
      <w:pStyle w:val="a5"/>
      <w:jc w:val="right"/>
    </w:pPr>
    <w:r w:rsidRPr="00EB170C">
      <w:rPr>
        <w:rFonts w:hint="eastAsia"/>
        <w:szCs w:val="21"/>
      </w:rPr>
      <w:t>201</w:t>
    </w:r>
    <w:r>
      <w:rPr>
        <w:rFonts w:hint="eastAsia"/>
        <w:szCs w:val="21"/>
      </w:rPr>
      <w:t>9</w:t>
    </w:r>
    <w:r w:rsidRPr="00EB170C">
      <w:rPr>
        <w:rFonts w:hint="eastAsia"/>
        <w:szCs w:val="21"/>
      </w:rPr>
      <w:t>年</w:t>
    </w:r>
    <w:r w:rsidR="00B23AE4">
      <w:rPr>
        <w:rFonts w:hint="eastAsia"/>
        <w:szCs w:val="21"/>
      </w:rPr>
      <w:t>11</w:t>
    </w:r>
    <w:r w:rsidRPr="00EB170C">
      <w:rPr>
        <w:rFonts w:hint="eastAsia"/>
        <w:szCs w:val="21"/>
      </w:rPr>
      <w:t>月</w:t>
    </w:r>
    <w:r w:rsidR="00B23AE4">
      <w:rPr>
        <w:rFonts w:hint="eastAsia"/>
        <w:szCs w:val="21"/>
      </w:rPr>
      <w:t>1</w:t>
    </w:r>
    <w:r w:rsidR="00B45791">
      <w:rPr>
        <w:rFonts w:hint="eastAsia"/>
        <w:szCs w:val="21"/>
      </w:rPr>
      <w:t>8</w:t>
    </w:r>
    <w:r w:rsidRPr="00EB170C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B4760A"/>
    <w:multiLevelType w:val="hybridMultilevel"/>
    <w:tmpl w:val="65C839BE"/>
    <w:lvl w:ilvl="0" w:tplc="735E3D34">
      <w:start w:val="1"/>
      <w:numFmt w:val="bullet"/>
      <w:lvlText w:val="-"/>
      <w:lvlJc w:val="left"/>
      <w:pPr>
        <w:ind w:left="780" w:hanging="360"/>
      </w:pPr>
      <w:rPr>
        <w:rFonts w:ascii="Century" w:eastAsia="ＭＳ 明朝" w:hAnsi="Century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TI">
    <w15:presenceInfo w15:providerId="None" w15:userId="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3E3B"/>
    <w:rsid w:val="00014841"/>
    <w:rsid w:val="00016451"/>
    <w:rsid w:val="00017F1B"/>
    <w:rsid w:val="00020E0B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4E9"/>
    <w:rsid w:val="000F235F"/>
    <w:rsid w:val="000F5E4B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5B90"/>
    <w:rsid w:val="001F66D1"/>
    <w:rsid w:val="001F694D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3FA6"/>
    <w:rsid w:val="002765E9"/>
    <w:rsid w:val="0027713B"/>
    <w:rsid w:val="00282528"/>
    <w:rsid w:val="0028629F"/>
    <w:rsid w:val="002900BC"/>
    <w:rsid w:val="002915C8"/>
    <w:rsid w:val="00292F34"/>
    <w:rsid w:val="00294203"/>
    <w:rsid w:val="00296982"/>
    <w:rsid w:val="00297F23"/>
    <w:rsid w:val="002A0889"/>
    <w:rsid w:val="002A334C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B5188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0FFF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18AD"/>
    <w:rsid w:val="0046384D"/>
    <w:rsid w:val="004659FA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17AF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5DF6"/>
    <w:rsid w:val="00546769"/>
    <w:rsid w:val="00546A0A"/>
    <w:rsid w:val="00551161"/>
    <w:rsid w:val="00552359"/>
    <w:rsid w:val="00552455"/>
    <w:rsid w:val="00554CA0"/>
    <w:rsid w:val="0055554D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020E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6DEB"/>
    <w:rsid w:val="006076BF"/>
    <w:rsid w:val="00610856"/>
    <w:rsid w:val="00615B8C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CD4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875CD"/>
    <w:rsid w:val="0069062E"/>
    <w:rsid w:val="00690954"/>
    <w:rsid w:val="006914BB"/>
    <w:rsid w:val="00693084"/>
    <w:rsid w:val="006964A3"/>
    <w:rsid w:val="006A0411"/>
    <w:rsid w:val="006A1113"/>
    <w:rsid w:val="006A2307"/>
    <w:rsid w:val="006A3893"/>
    <w:rsid w:val="006A3DBE"/>
    <w:rsid w:val="006A696C"/>
    <w:rsid w:val="006A78E0"/>
    <w:rsid w:val="006B0684"/>
    <w:rsid w:val="006B1835"/>
    <w:rsid w:val="006B3C6F"/>
    <w:rsid w:val="006B4694"/>
    <w:rsid w:val="006B4D7E"/>
    <w:rsid w:val="006C3D77"/>
    <w:rsid w:val="006C4520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45900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14B5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2721A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92D6D"/>
    <w:rsid w:val="008A0C67"/>
    <w:rsid w:val="008A7292"/>
    <w:rsid w:val="008B0E64"/>
    <w:rsid w:val="008B3C4B"/>
    <w:rsid w:val="008B4710"/>
    <w:rsid w:val="008C2306"/>
    <w:rsid w:val="008D009B"/>
    <w:rsid w:val="008D3BF6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444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61FF"/>
    <w:rsid w:val="00940EA5"/>
    <w:rsid w:val="00942C1B"/>
    <w:rsid w:val="00943C22"/>
    <w:rsid w:val="00946031"/>
    <w:rsid w:val="0094612F"/>
    <w:rsid w:val="009472EE"/>
    <w:rsid w:val="00950063"/>
    <w:rsid w:val="0095369C"/>
    <w:rsid w:val="009546F8"/>
    <w:rsid w:val="00954EF9"/>
    <w:rsid w:val="0096426A"/>
    <w:rsid w:val="009654DD"/>
    <w:rsid w:val="0097026E"/>
    <w:rsid w:val="00972E2B"/>
    <w:rsid w:val="00976F33"/>
    <w:rsid w:val="0098262B"/>
    <w:rsid w:val="00987921"/>
    <w:rsid w:val="00990352"/>
    <w:rsid w:val="0099085A"/>
    <w:rsid w:val="009A0B37"/>
    <w:rsid w:val="009A183D"/>
    <w:rsid w:val="009B275F"/>
    <w:rsid w:val="009B4527"/>
    <w:rsid w:val="009B53EA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3AE4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5791"/>
    <w:rsid w:val="00B472A2"/>
    <w:rsid w:val="00B52349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5393"/>
    <w:rsid w:val="00BB5DCD"/>
    <w:rsid w:val="00BB6742"/>
    <w:rsid w:val="00BB7DCE"/>
    <w:rsid w:val="00BC4D1B"/>
    <w:rsid w:val="00BC6FC3"/>
    <w:rsid w:val="00BD18CB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BF7730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40E0"/>
    <w:rsid w:val="00D0635F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677D4"/>
    <w:rsid w:val="00D70FFF"/>
    <w:rsid w:val="00D710AA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A4CA6"/>
    <w:rsid w:val="00DB3C40"/>
    <w:rsid w:val="00DB754D"/>
    <w:rsid w:val="00DC18D7"/>
    <w:rsid w:val="00DC52B3"/>
    <w:rsid w:val="00DC584A"/>
    <w:rsid w:val="00DC5E34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E7AAC"/>
    <w:rsid w:val="00DF0984"/>
    <w:rsid w:val="00DF2E18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4856"/>
    <w:rsid w:val="00E65532"/>
    <w:rsid w:val="00E736B1"/>
    <w:rsid w:val="00E7376C"/>
    <w:rsid w:val="00E8527E"/>
    <w:rsid w:val="00E9466F"/>
    <w:rsid w:val="00E97247"/>
    <w:rsid w:val="00EA11CF"/>
    <w:rsid w:val="00EA3269"/>
    <w:rsid w:val="00EA4C98"/>
    <w:rsid w:val="00EA5C96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A67F7"/>
    <w:rsid w:val="00FB20CD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2089"/>
    <w:rsid w:val="00FD593C"/>
    <w:rsid w:val="00FD6590"/>
    <w:rsid w:val="00FD76CB"/>
    <w:rsid w:val="00FE4E0D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uiPriority w:val="99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48C1-1635-4414-86A4-744D065F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78</cp:revision>
  <cp:lastPrinted>2019-11-12T06:26:00Z</cp:lastPrinted>
  <dcterms:created xsi:type="dcterms:W3CDTF">2015-03-10T01:20:00Z</dcterms:created>
  <dcterms:modified xsi:type="dcterms:W3CDTF">2021-07-30T07:01:00Z</dcterms:modified>
</cp:coreProperties>
</file>