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115E2" w14:textId="1F5919A6" w:rsidR="004A1352" w:rsidRPr="00223E1D" w:rsidRDefault="004A1352" w:rsidP="004A1352">
      <w:pPr>
        <w:pStyle w:val="af8"/>
        <w:wordWrap w:val="0"/>
        <w:jc w:val="right"/>
        <w:rPr>
          <w:rFonts w:asciiTheme="minorHAnsi" w:eastAsia="ＭＳ Ｐ明朝" w:hAnsiTheme="minorHAnsi"/>
          <w:b w:val="0"/>
          <w:sz w:val="21"/>
          <w:szCs w:val="21"/>
        </w:rPr>
      </w:pPr>
      <w:bookmarkStart w:id="0" w:name="_Toc230151925"/>
      <w:bookmarkStart w:id="1" w:name="_Toc230156600"/>
      <w:bookmarkStart w:id="2" w:name="_Toc230763216"/>
      <w:bookmarkStart w:id="3" w:name="_Toc230763491"/>
      <w:bookmarkStart w:id="4" w:name="_Toc230778863"/>
      <w:bookmarkStart w:id="5" w:name="_Toc230782009"/>
      <w:bookmarkStart w:id="6" w:name="_Toc230782294"/>
      <w:bookmarkStart w:id="7" w:name="_Toc230151926"/>
      <w:bookmarkStart w:id="8" w:name="_Toc230156601"/>
      <w:bookmarkStart w:id="9" w:name="_Toc230763217"/>
      <w:bookmarkStart w:id="10" w:name="_Toc230763492"/>
      <w:bookmarkStart w:id="11" w:name="_Toc230778864"/>
      <w:bookmarkStart w:id="12" w:name="_Toc230782010"/>
      <w:bookmarkStart w:id="13" w:name="_Toc230782295"/>
      <w:bookmarkStart w:id="14" w:name="_Toc230151927"/>
      <w:bookmarkStart w:id="15" w:name="_Toc230156602"/>
      <w:bookmarkStart w:id="16" w:name="_Toc230763218"/>
      <w:bookmarkStart w:id="17" w:name="_Toc230763493"/>
      <w:bookmarkStart w:id="18" w:name="_Toc230778865"/>
      <w:bookmarkStart w:id="19" w:name="_Toc230782011"/>
      <w:bookmarkStart w:id="20" w:name="_Toc230782296"/>
      <w:bookmarkStart w:id="21" w:name="_Toc230151928"/>
      <w:bookmarkStart w:id="22" w:name="_Toc230156603"/>
      <w:bookmarkStart w:id="23" w:name="_Toc230763219"/>
      <w:bookmarkStart w:id="24" w:name="_Toc230763494"/>
      <w:bookmarkStart w:id="25" w:name="_Toc230778866"/>
      <w:bookmarkStart w:id="26" w:name="_Toc230782012"/>
      <w:bookmarkStart w:id="27" w:name="_Toc230782297"/>
      <w:bookmarkStart w:id="28" w:name="_Toc230151929"/>
      <w:bookmarkStart w:id="29" w:name="_Toc230156604"/>
      <w:bookmarkStart w:id="30" w:name="_Toc230763220"/>
      <w:bookmarkStart w:id="31" w:name="_Toc230763495"/>
      <w:bookmarkStart w:id="32" w:name="_Toc230778867"/>
      <w:bookmarkStart w:id="33" w:name="_Toc230782013"/>
      <w:bookmarkStart w:id="34" w:name="_Toc230782298"/>
      <w:bookmarkStart w:id="35" w:name="_Toc230151930"/>
      <w:bookmarkStart w:id="36" w:name="_Toc230156605"/>
      <w:bookmarkStart w:id="37" w:name="_Toc230763221"/>
      <w:bookmarkStart w:id="38" w:name="_Toc230763496"/>
      <w:bookmarkStart w:id="39" w:name="_Toc230778868"/>
      <w:bookmarkStart w:id="40" w:name="_Toc230782014"/>
      <w:bookmarkStart w:id="41" w:name="_Toc230782299"/>
      <w:bookmarkStart w:id="42" w:name="_Toc230151931"/>
      <w:bookmarkStart w:id="43" w:name="_Toc230156606"/>
      <w:bookmarkStart w:id="44" w:name="_Toc230763222"/>
      <w:bookmarkStart w:id="45" w:name="_Toc230763497"/>
      <w:bookmarkStart w:id="46" w:name="_Toc230778869"/>
      <w:bookmarkStart w:id="47" w:name="_Toc230782015"/>
      <w:bookmarkStart w:id="48" w:name="_Toc230782300"/>
      <w:bookmarkStart w:id="49" w:name="_Toc230151932"/>
      <w:bookmarkStart w:id="50" w:name="_Toc230156607"/>
      <w:bookmarkStart w:id="51" w:name="_Toc230763223"/>
      <w:bookmarkStart w:id="52" w:name="_Toc230763498"/>
      <w:bookmarkStart w:id="53" w:name="_Toc230778870"/>
      <w:bookmarkStart w:id="54" w:name="_Toc230782016"/>
      <w:bookmarkStart w:id="55" w:name="_Toc230782301"/>
      <w:bookmarkStart w:id="56" w:name="_Toc230151933"/>
      <w:bookmarkStart w:id="57" w:name="_Toc230156608"/>
      <w:bookmarkStart w:id="58" w:name="_Toc230763224"/>
      <w:bookmarkStart w:id="59" w:name="_Toc230763499"/>
      <w:bookmarkStart w:id="60" w:name="_Toc230778871"/>
      <w:bookmarkStart w:id="61" w:name="_Toc230782017"/>
      <w:bookmarkStart w:id="62" w:name="_Toc230782302"/>
      <w:bookmarkStart w:id="63" w:name="_Toc230151934"/>
      <w:bookmarkStart w:id="64" w:name="_Toc230156609"/>
      <w:bookmarkStart w:id="65" w:name="_Toc230763225"/>
      <w:bookmarkStart w:id="66" w:name="_Toc230763500"/>
      <w:bookmarkStart w:id="67" w:name="_Toc230778872"/>
      <w:bookmarkStart w:id="68" w:name="_Toc230782018"/>
      <w:bookmarkStart w:id="69" w:name="_Toc230782303"/>
      <w:bookmarkStart w:id="70" w:name="_Toc230151935"/>
      <w:bookmarkStart w:id="71" w:name="_Toc230156610"/>
      <w:bookmarkStart w:id="72" w:name="_Toc230763226"/>
      <w:bookmarkStart w:id="73" w:name="_Toc230763501"/>
      <w:bookmarkStart w:id="74" w:name="_Toc230778873"/>
      <w:bookmarkStart w:id="75" w:name="_Toc230782019"/>
      <w:bookmarkStart w:id="76" w:name="_Toc230782304"/>
      <w:bookmarkStart w:id="77" w:name="_Toc230151936"/>
      <w:bookmarkStart w:id="78" w:name="_Toc230156611"/>
      <w:bookmarkStart w:id="79" w:name="_Toc230763227"/>
      <w:bookmarkStart w:id="80" w:name="_Toc230763502"/>
      <w:bookmarkStart w:id="81" w:name="_Toc230778874"/>
      <w:bookmarkStart w:id="82" w:name="_Toc230782020"/>
      <w:bookmarkStart w:id="83" w:name="_Toc230782305"/>
      <w:bookmarkStart w:id="84" w:name="_Toc230151937"/>
      <w:bookmarkStart w:id="85" w:name="_Toc230156612"/>
      <w:bookmarkStart w:id="86" w:name="_Toc230763228"/>
      <w:bookmarkStart w:id="87" w:name="_Toc230763503"/>
      <w:bookmarkStart w:id="88" w:name="_Toc230778875"/>
      <w:bookmarkStart w:id="89" w:name="_Toc230782021"/>
      <w:bookmarkStart w:id="90" w:name="_Toc230782306"/>
      <w:bookmarkStart w:id="91" w:name="_Toc230151938"/>
      <w:bookmarkStart w:id="92" w:name="_Toc230156613"/>
      <w:bookmarkStart w:id="93" w:name="_Toc230763229"/>
      <w:bookmarkStart w:id="94" w:name="_Toc230763504"/>
      <w:bookmarkStart w:id="95" w:name="_Toc230778876"/>
      <w:bookmarkStart w:id="96" w:name="_Toc230782022"/>
      <w:bookmarkStart w:id="97" w:name="_Toc230782307"/>
      <w:bookmarkStart w:id="98" w:name="_Toc230151939"/>
      <w:bookmarkStart w:id="99" w:name="_Toc230156614"/>
      <w:bookmarkStart w:id="100" w:name="_Toc230763230"/>
      <w:bookmarkStart w:id="101" w:name="_Toc230763505"/>
      <w:bookmarkStart w:id="102" w:name="_Toc230778877"/>
      <w:bookmarkStart w:id="103" w:name="_Toc230782023"/>
      <w:bookmarkStart w:id="104" w:name="_Toc230782308"/>
      <w:bookmarkStart w:id="105" w:name="_Toc230151940"/>
      <w:bookmarkStart w:id="106" w:name="_Toc230156615"/>
      <w:bookmarkStart w:id="107" w:name="_Toc230763231"/>
      <w:bookmarkStart w:id="108" w:name="_Toc230763506"/>
      <w:bookmarkStart w:id="109" w:name="_Toc230778878"/>
      <w:bookmarkStart w:id="110" w:name="_Toc230782024"/>
      <w:bookmarkStart w:id="111" w:name="_Toc230782309"/>
      <w:bookmarkStart w:id="112" w:name="_Toc230151941"/>
      <w:bookmarkStart w:id="113" w:name="_Toc230156616"/>
      <w:bookmarkStart w:id="114" w:name="_Toc230763232"/>
      <w:bookmarkStart w:id="115" w:name="_Toc230763507"/>
      <w:bookmarkStart w:id="116" w:name="_Toc230778879"/>
      <w:bookmarkStart w:id="117" w:name="_Toc230782025"/>
      <w:bookmarkStart w:id="118" w:name="_Toc230782310"/>
      <w:bookmarkStart w:id="119" w:name="_Toc230151942"/>
      <w:bookmarkStart w:id="120" w:name="_Toc230156617"/>
      <w:bookmarkStart w:id="121" w:name="_Toc230763233"/>
      <w:bookmarkStart w:id="122" w:name="_Toc230763508"/>
      <w:bookmarkStart w:id="123" w:name="_Toc230778880"/>
      <w:bookmarkStart w:id="124" w:name="_Toc230782026"/>
      <w:bookmarkStart w:id="125" w:name="_Toc230782311"/>
      <w:bookmarkStart w:id="126" w:name="_Toc230151943"/>
      <w:bookmarkStart w:id="127" w:name="_Toc230156618"/>
      <w:bookmarkStart w:id="128" w:name="_Toc230763234"/>
      <w:bookmarkStart w:id="129" w:name="_Toc230763509"/>
      <w:bookmarkStart w:id="130" w:name="_Toc230778881"/>
      <w:bookmarkStart w:id="131" w:name="_Toc230782027"/>
      <w:bookmarkStart w:id="132" w:name="_Toc230782312"/>
      <w:bookmarkStart w:id="133" w:name="_Toc230151944"/>
      <w:bookmarkStart w:id="134" w:name="_Toc230156619"/>
      <w:bookmarkStart w:id="135" w:name="_Toc230763235"/>
      <w:bookmarkStart w:id="136" w:name="_Toc230763510"/>
      <w:bookmarkStart w:id="137" w:name="_Toc230778882"/>
      <w:bookmarkStart w:id="138" w:name="_Toc230782028"/>
      <w:bookmarkStart w:id="139" w:name="_Toc230782313"/>
      <w:bookmarkStart w:id="140" w:name="_Toc230151945"/>
      <w:bookmarkStart w:id="141" w:name="_Toc230156620"/>
      <w:bookmarkStart w:id="142" w:name="_Toc230763236"/>
      <w:bookmarkStart w:id="143" w:name="_Toc230763511"/>
      <w:bookmarkStart w:id="144" w:name="_Toc230778883"/>
      <w:bookmarkStart w:id="145" w:name="_Toc230782029"/>
      <w:bookmarkStart w:id="146" w:name="_Toc230782314"/>
      <w:bookmarkStart w:id="147" w:name="_Toc230151946"/>
      <w:bookmarkStart w:id="148" w:name="_Toc230156621"/>
      <w:bookmarkStart w:id="149" w:name="_Toc230763237"/>
      <w:bookmarkStart w:id="150" w:name="_Toc230763512"/>
      <w:bookmarkStart w:id="151" w:name="_Toc230778884"/>
      <w:bookmarkStart w:id="152" w:name="_Toc230782030"/>
      <w:bookmarkStart w:id="153" w:name="_Toc230782315"/>
      <w:bookmarkStart w:id="154" w:name="_Toc230151947"/>
      <w:bookmarkStart w:id="155" w:name="_Toc230156622"/>
      <w:bookmarkStart w:id="156" w:name="_Toc230763238"/>
      <w:bookmarkStart w:id="157" w:name="_Toc230763513"/>
      <w:bookmarkStart w:id="158" w:name="_Toc230778885"/>
      <w:bookmarkStart w:id="159" w:name="_Toc230782031"/>
      <w:bookmarkStart w:id="160" w:name="_Toc230782316"/>
      <w:bookmarkStart w:id="161" w:name="_Toc230151948"/>
      <w:bookmarkStart w:id="162" w:name="_Toc230156623"/>
      <w:bookmarkStart w:id="163" w:name="_Toc230763239"/>
      <w:bookmarkStart w:id="164" w:name="_Toc230763514"/>
      <w:bookmarkStart w:id="165" w:name="_Toc230778886"/>
      <w:bookmarkStart w:id="166" w:name="_Toc230782032"/>
      <w:bookmarkStart w:id="167" w:name="_Toc230782317"/>
      <w:bookmarkStart w:id="168" w:name="_Toc230151949"/>
      <w:bookmarkStart w:id="169" w:name="_Toc230156624"/>
      <w:bookmarkStart w:id="170" w:name="_Toc230763240"/>
      <w:bookmarkStart w:id="171" w:name="_Toc230763515"/>
      <w:bookmarkStart w:id="172" w:name="_Toc230778887"/>
      <w:bookmarkStart w:id="173" w:name="_Toc230782033"/>
      <w:bookmarkStart w:id="174" w:name="_Toc230782318"/>
      <w:bookmarkStart w:id="175" w:name="_Toc230151950"/>
      <w:bookmarkStart w:id="176" w:name="_Toc230156625"/>
      <w:bookmarkStart w:id="177" w:name="_Toc230763241"/>
      <w:bookmarkStart w:id="178" w:name="_Toc230763516"/>
      <w:bookmarkStart w:id="179" w:name="_Toc230778888"/>
      <w:bookmarkStart w:id="180" w:name="_Toc230782034"/>
      <w:bookmarkStart w:id="181" w:name="_Toc230782319"/>
      <w:bookmarkStart w:id="182" w:name="_Toc230151951"/>
      <w:bookmarkStart w:id="183" w:name="_Toc230156626"/>
      <w:bookmarkStart w:id="184" w:name="_Toc230763242"/>
      <w:bookmarkStart w:id="185" w:name="_Toc230763517"/>
      <w:bookmarkStart w:id="186" w:name="_Toc230778889"/>
      <w:bookmarkStart w:id="187" w:name="_Toc230782035"/>
      <w:bookmarkStart w:id="188" w:name="_Toc230782320"/>
      <w:bookmarkStart w:id="189" w:name="_Toc230151952"/>
      <w:bookmarkStart w:id="190" w:name="_Toc230156627"/>
      <w:bookmarkStart w:id="191" w:name="_Toc230763243"/>
      <w:bookmarkStart w:id="192" w:name="_Toc230763518"/>
      <w:bookmarkStart w:id="193" w:name="_Toc230778890"/>
      <w:bookmarkStart w:id="194" w:name="_Toc230782036"/>
      <w:bookmarkStart w:id="195" w:name="_Toc230782321"/>
      <w:bookmarkStart w:id="196" w:name="_Toc230151953"/>
      <w:bookmarkStart w:id="197" w:name="_Toc230156628"/>
      <w:bookmarkStart w:id="198" w:name="_Toc230763244"/>
      <w:bookmarkStart w:id="199" w:name="_Toc230763519"/>
      <w:bookmarkStart w:id="200" w:name="_Toc230778891"/>
      <w:bookmarkStart w:id="201" w:name="_Toc230782037"/>
      <w:bookmarkStart w:id="202" w:name="_Toc230782322"/>
      <w:bookmarkStart w:id="203" w:name="_Toc24652240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223E1D">
        <w:rPr>
          <w:rFonts w:asciiTheme="minorHAnsi" w:eastAsia="ＭＳ Ｐ明朝" w:hAnsiTheme="minorHAnsi"/>
          <w:b w:val="0"/>
          <w:sz w:val="21"/>
          <w:szCs w:val="21"/>
        </w:rPr>
        <w:t>2020</w:t>
      </w:r>
      <w:r w:rsidRPr="00223E1D">
        <w:rPr>
          <w:rFonts w:asciiTheme="minorHAnsi" w:eastAsia="ＭＳ Ｐ明朝" w:hAnsiTheme="minorHAnsi"/>
          <w:b w:val="0"/>
          <w:sz w:val="21"/>
          <w:szCs w:val="21"/>
        </w:rPr>
        <w:t>年度　情報化評議会</w:t>
      </w:r>
      <w:r w:rsidRPr="00223E1D">
        <w:rPr>
          <w:rFonts w:asciiTheme="minorHAnsi" w:eastAsia="ＭＳ Ｐ明朝" w:hAnsiTheme="minorHAnsi"/>
          <w:b w:val="0"/>
          <w:sz w:val="21"/>
          <w:szCs w:val="21"/>
        </w:rPr>
        <w:t>(CI-NET)</w:t>
      </w:r>
      <w:r w:rsidRPr="00223E1D">
        <w:rPr>
          <w:rFonts w:asciiTheme="minorHAnsi" w:eastAsia="ＭＳ Ｐ明朝" w:hAnsiTheme="minorHAnsi"/>
          <w:b w:val="0"/>
          <w:sz w:val="21"/>
          <w:szCs w:val="21"/>
        </w:rPr>
        <w:t xml:space="preserve">　標準委員会　</w:t>
      </w:r>
      <w:r w:rsidRPr="00223E1D">
        <w:rPr>
          <w:rFonts w:asciiTheme="minorHAnsi" w:eastAsia="ＭＳ Ｐ明朝" w:hAnsiTheme="minorHAnsi"/>
          <w:b w:val="0"/>
          <w:sz w:val="21"/>
          <w:szCs w:val="21"/>
        </w:rPr>
        <w:t>LiteS</w:t>
      </w:r>
      <w:r w:rsidRPr="00223E1D">
        <w:rPr>
          <w:rFonts w:asciiTheme="minorHAnsi" w:eastAsia="ＭＳ Ｐ明朝" w:hAnsiTheme="minorHAnsi"/>
          <w:b w:val="0"/>
          <w:sz w:val="21"/>
          <w:szCs w:val="21"/>
        </w:rPr>
        <w:t>規約</w:t>
      </w:r>
      <w:r w:rsidRPr="00223E1D">
        <w:rPr>
          <w:rFonts w:asciiTheme="minorHAnsi" w:eastAsia="ＭＳ Ｐ明朝" w:hAnsiTheme="minorHAnsi"/>
          <w:b w:val="0"/>
          <w:sz w:val="21"/>
          <w:szCs w:val="21"/>
        </w:rPr>
        <w:t>WG</w:t>
      </w:r>
      <w:r w:rsidRPr="00223E1D">
        <w:rPr>
          <w:rFonts w:asciiTheme="minorHAnsi" w:eastAsia="ＭＳ Ｐ明朝" w:hAnsiTheme="minorHAnsi"/>
          <w:b w:val="0"/>
          <w:sz w:val="21"/>
          <w:szCs w:val="21"/>
        </w:rPr>
        <w:t xml:space="preserve">　第</w:t>
      </w:r>
      <w:r w:rsidRPr="00223E1D">
        <w:rPr>
          <w:rFonts w:asciiTheme="minorHAnsi" w:eastAsia="ＭＳ Ｐ明朝" w:hAnsiTheme="minorHAnsi"/>
          <w:b w:val="0"/>
          <w:sz w:val="21"/>
          <w:szCs w:val="21"/>
        </w:rPr>
        <w:t>1</w:t>
      </w:r>
      <w:r w:rsidRPr="00223E1D">
        <w:rPr>
          <w:rFonts w:asciiTheme="minorHAnsi" w:eastAsia="ＭＳ Ｐ明朝" w:hAnsiTheme="minorHAnsi"/>
          <w:b w:val="0"/>
          <w:sz w:val="21"/>
          <w:szCs w:val="21"/>
        </w:rPr>
        <w:t>回　資料</w:t>
      </w:r>
      <w:r w:rsidRPr="00223E1D">
        <w:rPr>
          <w:rFonts w:asciiTheme="minorHAnsi" w:eastAsia="ＭＳ Ｐ明朝" w:hAnsiTheme="minorHAnsi"/>
          <w:b w:val="0"/>
          <w:sz w:val="21"/>
          <w:szCs w:val="21"/>
        </w:rPr>
        <w:t>3-</w:t>
      </w:r>
      <w:del w:id="204" w:author="湯浅 玲於奈" w:date="2020-08-05T16:48:00Z">
        <w:r w:rsidR="00223E1D" w:rsidRPr="00223E1D" w:rsidDel="005B135E">
          <w:rPr>
            <w:rFonts w:asciiTheme="minorHAnsi" w:eastAsia="ＭＳ Ｐ明朝" w:hAnsiTheme="minorHAnsi"/>
            <w:b w:val="0"/>
            <w:sz w:val="21"/>
            <w:szCs w:val="21"/>
          </w:rPr>
          <w:delText>9</w:delText>
        </w:r>
      </w:del>
      <w:ins w:id="205" w:author="湯浅 玲於奈" w:date="2020-08-05T16:48:00Z">
        <w:r w:rsidR="005B135E">
          <w:rPr>
            <w:rFonts w:asciiTheme="minorHAnsi" w:eastAsia="ＭＳ Ｐ明朝" w:hAnsiTheme="minorHAnsi" w:hint="eastAsia"/>
            <w:b w:val="0"/>
            <w:sz w:val="21"/>
            <w:szCs w:val="21"/>
          </w:rPr>
          <w:t>10</w:t>
        </w:r>
      </w:ins>
      <w:r w:rsidRPr="00223E1D">
        <w:rPr>
          <w:rFonts w:asciiTheme="minorHAnsi" w:eastAsia="ＭＳ Ｐ明朝" w:hAnsiTheme="minorHAnsi"/>
          <w:b w:val="0"/>
          <w:sz w:val="21"/>
          <w:szCs w:val="21"/>
        </w:rPr>
        <w:t>別紙</w:t>
      </w:r>
    </w:p>
    <w:p w14:paraId="02513AC0" w14:textId="11E64FB3" w:rsidR="004A1352" w:rsidRPr="00223E1D" w:rsidRDefault="004A1352" w:rsidP="004A1352">
      <w:pPr>
        <w:pStyle w:val="af8"/>
        <w:jc w:val="right"/>
        <w:rPr>
          <w:rFonts w:asciiTheme="minorHAnsi" w:eastAsia="ＭＳ Ｐ明朝" w:hAnsiTheme="minorHAnsi"/>
          <w:b w:val="0"/>
          <w:sz w:val="21"/>
          <w:szCs w:val="21"/>
        </w:rPr>
      </w:pPr>
      <w:r w:rsidRPr="00223E1D">
        <w:rPr>
          <w:rFonts w:asciiTheme="minorHAnsi" w:eastAsia="ＭＳ Ｐ明朝" w:hAnsiTheme="minorHAnsi"/>
          <w:b w:val="0"/>
          <w:sz w:val="21"/>
          <w:szCs w:val="21"/>
        </w:rPr>
        <w:t>2020</w:t>
      </w:r>
      <w:r w:rsidRPr="00223E1D">
        <w:rPr>
          <w:rFonts w:asciiTheme="minorHAnsi" w:eastAsia="ＭＳ Ｐ明朝" w:hAnsiTheme="minorHAnsi"/>
          <w:b w:val="0"/>
          <w:sz w:val="21"/>
          <w:szCs w:val="21"/>
        </w:rPr>
        <w:t>年</w:t>
      </w:r>
      <w:r w:rsidRPr="00223E1D">
        <w:rPr>
          <w:rFonts w:asciiTheme="minorHAnsi" w:eastAsia="ＭＳ Ｐ明朝" w:hAnsiTheme="minorHAnsi"/>
          <w:b w:val="0"/>
          <w:sz w:val="21"/>
          <w:szCs w:val="21"/>
        </w:rPr>
        <w:t>8</w:t>
      </w:r>
      <w:r w:rsidRPr="00223E1D">
        <w:rPr>
          <w:rFonts w:asciiTheme="minorHAnsi" w:eastAsia="ＭＳ Ｐ明朝" w:hAnsiTheme="minorHAnsi"/>
          <w:b w:val="0"/>
          <w:sz w:val="21"/>
          <w:szCs w:val="21"/>
        </w:rPr>
        <w:t>月</w:t>
      </w:r>
      <w:r w:rsidR="00223E1D">
        <w:rPr>
          <w:rFonts w:asciiTheme="minorHAnsi" w:eastAsia="ＭＳ Ｐ明朝" w:hAnsiTheme="minorHAnsi" w:hint="eastAsia"/>
          <w:b w:val="0"/>
          <w:sz w:val="21"/>
          <w:szCs w:val="21"/>
        </w:rPr>
        <w:t>20</w:t>
      </w:r>
      <w:r w:rsidRPr="00223E1D">
        <w:rPr>
          <w:rFonts w:asciiTheme="minorHAnsi" w:eastAsia="ＭＳ Ｐ明朝" w:hAnsiTheme="minorHAnsi"/>
          <w:b w:val="0"/>
          <w:sz w:val="21"/>
          <w:szCs w:val="21"/>
        </w:rPr>
        <w:t>日</w:t>
      </w:r>
    </w:p>
    <w:p w14:paraId="62FE89FC" w14:textId="77777777" w:rsidR="0081229A" w:rsidRDefault="0081229A">
      <w:pPr>
        <w:ind w:right="860"/>
        <w:jc w:val="left"/>
        <w:rPr>
          <w:ins w:id="206" w:author="帆足 弘治" w:date="2020-07-29T15:19:00Z"/>
          <w:rFonts w:eastAsia="ＭＳ Ｐ明朝"/>
        </w:rPr>
        <w:pPrChange w:id="207" w:author="帆足 弘治" w:date="2020-07-29T15:18:00Z">
          <w:pPr>
            <w:ind w:left="700" w:right="860" w:firstLine="35"/>
            <w:jc w:val="center"/>
          </w:pPr>
        </w:pPrChange>
      </w:pPr>
    </w:p>
    <w:p w14:paraId="460A8C0E" w14:textId="4176170B" w:rsidR="000D40C6" w:rsidRPr="0081229A" w:rsidRDefault="0081229A">
      <w:pPr>
        <w:ind w:right="860"/>
        <w:jc w:val="left"/>
        <w:rPr>
          <w:rFonts w:eastAsia="ＭＳ Ｐ明朝"/>
          <w:rPrChange w:id="208" w:author="帆足 弘治" w:date="2020-07-29T15:19:00Z">
            <w:rPr>
              <w:rFonts w:ascii="ＭＳ 明朝" w:eastAsia="ＭＳ 明朝"/>
              <w:sz w:val="28"/>
            </w:rPr>
          </w:rPrChange>
        </w:rPr>
        <w:pPrChange w:id="209" w:author="帆足 弘治" w:date="2020-07-29T15:18:00Z">
          <w:pPr>
            <w:ind w:left="700" w:right="860" w:firstLine="35"/>
            <w:jc w:val="center"/>
          </w:pPr>
        </w:pPrChange>
      </w:pPr>
      <w:ins w:id="210" w:author="帆足 弘治" w:date="2020-07-29T15:18:00Z">
        <w:r w:rsidRPr="0081229A">
          <w:rPr>
            <w:rFonts w:eastAsia="ＭＳ Ｐ明朝"/>
            <w:rPrChange w:id="211" w:author="帆足 弘治" w:date="2020-07-29T15:19:00Z">
              <w:rPr>
                <w:rFonts w:ascii="ＭＳ 明朝" w:eastAsia="ＭＳ 明朝"/>
                <w:sz w:val="28"/>
              </w:rPr>
            </w:rPrChange>
          </w:rPr>
          <w:t>No.63</w:t>
        </w:r>
        <w:r w:rsidRPr="0081229A">
          <w:rPr>
            <w:rFonts w:eastAsia="ＭＳ Ｐ明朝" w:hint="eastAsia"/>
            <w:rPrChange w:id="212" w:author="帆足 弘治" w:date="2020-07-29T15:19:00Z">
              <w:rPr>
                <w:rFonts w:ascii="ＭＳ 明朝" w:eastAsia="ＭＳ 明朝" w:hint="eastAsia"/>
                <w:sz w:val="28"/>
              </w:rPr>
            </w:rPrChange>
          </w:rPr>
          <w:t xml:space="preserve">　</w:t>
        </w:r>
        <w:r w:rsidRPr="0081229A">
          <w:rPr>
            <w:rFonts w:eastAsia="ＭＳ Ｐ明朝"/>
            <w:rPrChange w:id="213" w:author="帆足 弘治" w:date="2020-07-29T15:19:00Z">
              <w:rPr>
                <w:rFonts w:ascii="ＭＳ 明朝" w:eastAsia="ＭＳ 明朝"/>
                <w:sz w:val="28"/>
              </w:rPr>
            </w:rPrChange>
          </w:rPr>
          <w:t>L-2020-009</w:t>
        </w:r>
        <w:r w:rsidRPr="0081229A">
          <w:rPr>
            <w:rFonts w:eastAsia="ＭＳ Ｐ明朝" w:hint="eastAsia"/>
            <w:rPrChange w:id="214" w:author="帆足 弘治" w:date="2020-07-29T15:19:00Z">
              <w:rPr>
                <w:rFonts w:ascii="ＭＳ 明朝" w:eastAsia="ＭＳ 明朝" w:hint="eastAsia"/>
                <w:sz w:val="28"/>
              </w:rPr>
            </w:rPrChange>
          </w:rPr>
          <w:t xml:space="preserve">　適格請求書保存方式（いわゆるインボイス制度）に対応する改訂</w:t>
        </w:r>
      </w:ins>
      <w:ins w:id="215" w:author="帆足 弘治" w:date="2020-07-29T15:19:00Z">
        <w:r>
          <w:rPr>
            <w:rFonts w:eastAsia="ＭＳ Ｐ明朝" w:hint="eastAsia"/>
          </w:rPr>
          <w:t xml:space="preserve">　別紙</w:t>
        </w:r>
      </w:ins>
    </w:p>
    <w:p w14:paraId="1DABC45D" w14:textId="77777777" w:rsidR="00EB273F" w:rsidRPr="0081229A" w:rsidRDefault="00EB273F" w:rsidP="00EB273F">
      <w:pPr>
        <w:ind w:left="700" w:right="860"/>
        <w:jc w:val="center"/>
        <w:rPr>
          <w:rFonts w:ascii="ＭＳ 明朝" w:eastAsia="ＭＳ 明朝"/>
          <w:sz w:val="28"/>
        </w:rPr>
      </w:pPr>
    </w:p>
    <w:p w14:paraId="6198DE01" w14:textId="77777777" w:rsidR="00EB273F" w:rsidRPr="00C14FB6" w:rsidRDefault="00EB273F" w:rsidP="00EB273F">
      <w:pPr>
        <w:ind w:left="700" w:right="860"/>
        <w:jc w:val="center"/>
        <w:rPr>
          <w:rFonts w:ascii="Times New Roman" w:eastAsia="ＭＳ ゴシック"/>
          <w:i/>
          <w:sz w:val="28"/>
        </w:rPr>
      </w:pPr>
    </w:p>
    <w:p w14:paraId="4089AB5F" w14:textId="77777777" w:rsidR="00EB273F" w:rsidRPr="00C8047B" w:rsidRDefault="00C63585" w:rsidP="00EB273F">
      <w:pPr>
        <w:ind w:left="700" w:right="860" w:firstLine="35"/>
        <w:jc w:val="center"/>
        <w:rPr>
          <w:rFonts w:ascii="ＭＳ Ｐゴシック" w:eastAsia="ＭＳ Ｐゴシック"/>
          <w:b/>
          <w:sz w:val="56"/>
        </w:rPr>
      </w:pPr>
      <w:r>
        <w:rPr>
          <w:b/>
          <w:i/>
          <w:noProof/>
          <w:sz w:val="56"/>
        </w:rPr>
        <w:object w:dxaOrig="1440" w:dyaOrig="1440" w14:anchorId="42E60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2" type="#_x0000_t75" style="position:absolute;left:0;text-align:left;margin-left:220.5pt;margin-top:3.1pt;width:10pt;height:9.95pt;z-index:251801600" o:allowincell="f">
            <v:imagedata r:id="rId8" o:title=""/>
          </v:shape>
          <o:OLEObject Type="Embed" ProgID="GCrew.Document" ShapeID="_x0000_s1252" DrawAspect="Content" ObjectID="_1660033480" r:id="rId9"/>
        </w:object>
      </w:r>
      <w:r w:rsidR="00EB273F" w:rsidRPr="00C8047B">
        <w:rPr>
          <w:rFonts w:hint="eastAsia"/>
          <w:b/>
          <w:i/>
          <w:sz w:val="56"/>
        </w:rPr>
        <w:t>CI-NET  Lite</w:t>
      </w:r>
      <w:r w:rsidR="00EB273F" w:rsidRPr="00C8047B">
        <w:rPr>
          <w:rFonts w:eastAsia="ＭＳ Ｐゴシック" w:hint="eastAsia"/>
          <w:b/>
          <w:i/>
          <w:sz w:val="56"/>
        </w:rPr>
        <w:t>S</w:t>
      </w:r>
    </w:p>
    <w:p w14:paraId="7C8041A3" w14:textId="77777777" w:rsidR="00EB273F" w:rsidRPr="00C8047B" w:rsidRDefault="00EB273F" w:rsidP="00EB273F">
      <w:pPr>
        <w:ind w:left="700" w:right="860" w:firstLine="35"/>
        <w:jc w:val="center"/>
        <w:rPr>
          <w:rFonts w:ascii="ＭＳ Ｐゴシック" w:eastAsia="ＭＳ Ｐゴシック"/>
          <w:sz w:val="56"/>
        </w:rPr>
      </w:pPr>
    </w:p>
    <w:p w14:paraId="5F62FA28" w14:textId="77777777" w:rsidR="00EB273F" w:rsidRPr="00C8047B" w:rsidRDefault="00EB273F" w:rsidP="00EB273F">
      <w:pPr>
        <w:ind w:left="700" w:right="860" w:firstLine="35"/>
        <w:jc w:val="center"/>
        <w:rPr>
          <w:rFonts w:ascii="ＭＳ Ｐゴシック" w:eastAsia="ＭＳ Ｐゴシック"/>
          <w:sz w:val="40"/>
          <w:szCs w:val="40"/>
        </w:rPr>
      </w:pPr>
      <w:r w:rsidRPr="00C8047B">
        <w:rPr>
          <w:rFonts w:ascii="ＭＳ Ｐゴシック" w:eastAsia="ＭＳ Ｐゴシック" w:hint="eastAsia"/>
          <w:sz w:val="40"/>
          <w:szCs w:val="40"/>
        </w:rPr>
        <w:t>実装規約</w:t>
      </w:r>
    </w:p>
    <w:p w14:paraId="7323B8C1" w14:textId="6D23D3B5" w:rsidR="00EB273F" w:rsidRPr="00C8047B" w:rsidRDefault="00EB273F" w:rsidP="00EB273F">
      <w:pPr>
        <w:ind w:left="700" w:right="860" w:firstLine="35"/>
        <w:jc w:val="center"/>
        <w:rPr>
          <w:rFonts w:ascii="ＭＳ Ｐゴシック" w:eastAsia="ＭＳ Ｐゴシック"/>
          <w:sz w:val="40"/>
          <w:szCs w:val="40"/>
        </w:rPr>
      </w:pPr>
      <w:r w:rsidRPr="00C8047B">
        <w:rPr>
          <w:rFonts w:ascii="ＭＳ Ｐゴシック" w:eastAsia="ＭＳ Ｐゴシック" w:hint="eastAsia"/>
          <w:sz w:val="40"/>
          <w:szCs w:val="40"/>
          <w:lang w:eastAsia="zh-TW"/>
        </w:rPr>
        <w:t>Ver.2.</w:t>
      </w:r>
      <w:r w:rsidR="001C0628" w:rsidRPr="00C8047B">
        <w:rPr>
          <w:rFonts w:ascii="ＭＳ Ｐゴシック" w:eastAsia="ＭＳ Ｐゴシック" w:hint="eastAsia"/>
          <w:sz w:val="40"/>
          <w:szCs w:val="40"/>
        </w:rPr>
        <w:t>2</w:t>
      </w:r>
      <w:r w:rsidRPr="00C8047B">
        <w:rPr>
          <w:rFonts w:ascii="ＭＳ Ｐゴシック" w:eastAsia="ＭＳ Ｐゴシック" w:hint="eastAsia"/>
          <w:sz w:val="40"/>
          <w:szCs w:val="40"/>
        </w:rPr>
        <w:t xml:space="preserve">　</w:t>
      </w:r>
      <w:r w:rsidR="002F1B88" w:rsidRPr="00C8047B">
        <w:rPr>
          <w:rFonts w:ascii="ＭＳ Ｐゴシック" w:eastAsia="ＭＳ Ｐゴシック" w:hint="eastAsia"/>
          <w:sz w:val="40"/>
          <w:szCs w:val="40"/>
        </w:rPr>
        <w:t>ad.</w:t>
      </w:r>
      <w:r w:rsidR="001C0628" w:rsidRPr="00C8047B">
        <w:rPr>
          <w:rFonts w:ascii="ＭＳ Ｐゴシック" w:eastAsia="ＭＳ Ｐゴシック" w:hint="eastAsia"/>
          <w:sz w:val="40"/>
          <w:szCs w:val="40"/>
        </w:rPr>
        <w:t>0</w:t>
      </w:r>
    </w:p>
    <w:p w14:paraId="6AF3334E" w14:textId="0F043585" w:rsidR="00857847" w:rsidRPr="00C8047B" w:rsidRDefault="00857847" w:rsidP="00EB273F">
      <w:pPr>
        <w:ind w:left="700" w:right="860" w:firstLine="35"/>
        <w:jc w:val="center"/>
        <w:rPr>
          <w:rFonts w:ascii="ＭＳ Ｐゴシック" w:eastAsia="ＭＳ Ｐゴシック"/>
          <w:sz w:val="40"/>
          <w:szCs w:val="40"/>
        </w:rPr>
      </w:pPr>
    </w:p>
    <w:p w14:paraId="2F85DE4C" w14:textId="3DADDF2E" w:rsidR="00857847" w:rsidRPr="00C8047B" w:rsidRDefault="00857847" w:rsidP="00EB273F">
      <w:pPr>
        <w:ind w:left="700" w:right="860" w:firstLine="35"/>
        <w:jc w:val="center"/>
        <w:rPr>
          <w:rFonts w:ascii="ＭＳ Ｐゴシック" w:eastAsia="ＭＳ Ｐゴシック"/>
          <w:sz w:val="40"/>
          <w:szCs w:val="40"/>
        </w:rPr>
      </w:pPr>
    </w:p>
    <w:p w14:paraId="5257ABD2" w14:textId="77777777" w:rsidR="00857847" w:rsidRPr="00C8047B" w:rsidRDefault="00857847" w:rsidP="00EB273F">
      <w:pPr>
        <w:ind w:left="700" w:right="860" w:firstLine="35"/>
        <w:jc w:val="center"/>
        <w:rPr>
          <w:rFonts w:ascii="ＭＳ Ｐゴシック" w:eastAsia="ＭＳ Ｐゴシック"/>
          <w:sz w:val="40"/>
          <w:szCs w:val="40"/>
        </w:rPr>
      </w:pPr>
    </w:p>
    <w:p w14:paraId="328CF9E3" w14:textId="77777777" w:rsidR="00EB273F" w:rsidRPr="00A22DA4" w:rsidRDefault="00EB273F" w:rsidP="00EB273F">
      <w:pPr>
        <w:ind w:left="700" w:right="860" w:firstLine="35"/>
        <w:jc w:val="center"/>
        <w:rPr>
          <w:rFonts w:ascii="ＭＳ Ｐゴシック" w:eastAsia="ＭＳ Ｐゴシック"/>
          <w:sz w:val="28"/>
        </w:rPr>
      </w:pPr>
    </w:p>
    <w:p w14:paraId="655B4165" w14:textId="77777777" w:rsidR="00EB273F" w:rsidRPr="00C8047B" w:rsidRDefault="00EB273F" w:rsidP="00EB273F">
      <w:pPr>
        <w:ind w:left="700" w:right="860" w:firstLine="35"/>
        <w:jc w:val="center"/>
        <w:rPr>
          <w:rFonts w:ascii="ＭＳ Ｐゴシック" w:eastAsia="ＭＳ Ｐゴシック"/>
          <w:sz w:val="28"/>
        </w:rPr>
      </w:pPr>
    </w:p>
    <w:p w14:paraId="78E8A7EA" w14:textId="77777777" w:rsidR="00EB273F" w:rsidRPr="00C8047B" w:rsidRDefault="00EB273F" w:rsidP="00EB273F">
      <w:pPr>
        <w:ind w:left="700" w:right="860" w:firstLine="35"/>
        <w:jc w:val="center"/>
        <w:rPr>
          <w:rFonts w:ascii="ＭＳ Ｐゴシック" w:eastAsia="ＭＳ Ｐゴシック"/>
          <w:sz w:val="28"/>
        </w:rPr>
      </w:pPr>
    </w:p>
    <w:p w14:paraId="107EAF40" w14:textId="77777777" w:rsidR="00EB273F" w:rsidRPr="00C8047B" w:rsidRDefault="00EB273F" w:rsidP="00EB273F">
      <w:pPr>
        <w:ind w:left="700" w:right="860" w:firstLine="35"/>
        <w:jc w:val="center"/>
        <w:rPr>
          <w:rFonts w:ascii="ＭＳ Ｐゴシック" w:eastAsia="ＭＳ Ｐゴシック"/>
          <w:sz w:val="24"/>
        </w:rPr>
      </w:pPr>
      <w:r w:rsidRPr="00C8047B">
        <w:rPr>
          <w:rFonts w:ascii="ＭＳ Ｐゴシック" w:eastAsia="ＭＳ Ｐゴシック" w:hint="eastAsia"/>
          <w:sz w:val="24"/>
        </w:rPr>
        <w:t>発行</w:t>
      </w:r>
    </w:p>
    <w:p w14:paraId="6715EBCF" w14:textId="77777777" w:rsidR="00EB273F" w:rsidRPr="00C8047B" w:rsidRDefault="00EB273F" w:rsidP="00EB273F">
      <w:pPr>
        <w:ind w:left="700" w:right="860" w:firstLine="35"/>
        <w:jc w:val="center"/>
        <w:rPr>
          <w:rFonts w:ascii="ＭＳ Ｐゴシック" w:eastAsia="ＭＳ Ｐゴシック"/>
          <w:sz w:val="28"/>
        </w:rPr>
      </w:pPr>
      <w:r w:rsidRPr="00C8047B">
        <w:rPr>
          <w:rFonts w:ascii="ＭＳ Ｐゴシック" w:eastAsia="ＭＳ Ｐゴシック" w:hint="eastAsia"/>
          <w:sz w:val="28"/>
          <w:szCs w:val="28"/>
        </w:rPr>
        <w:t>一般財団法</w:t>
      </w:r>
      <w:r w:rsidRPr="00C8047B">
        <w:rPr>
          <w:rFonts w:ascii="ＭＳ Ｐゴシック" w:eastAsia="ＭＳ Ｐゴシック" w:hint="eastAsia"/>
          <w:sz w:val="28"/>
        </w:rPr>
        <w:t>人</w:t>
      </w:r>
      <w:r w:rsidRPr="00C8047B">
        <w:rPr>
          <w:rFonts w:ascii="ＭＳ Ｐゴシック" w:eastAsia="ＭＳ Ｐゴシック"/>
          <w:sz w:val="28"/>
        </w:rPr>
        <w:t xml:space="preserve"> </w:t>
      </w:r>
      <w:r w:rsidRPr="00C8047B">
        <w:rPr>
          <w:rFonts w:ascii="ＭＳ Ｐゴシック" w:eastAsia="ＭＳ Ｐゴシック" w:hint="eastAsia"/>
          <w:sz w:val="28"/>
        </w:rPr>
        <w:t>建設業振興基金</w:t>
      </w:r>
    </w:p>
    <w:p w14:paraId="4F0461EE" w14:textId="13BDF9B9" w:rsidR="00EB273F" w:rsidRPr="00C8047B" w:rsidRDefault="00195745" w:rsidP="00EB273F">
      <w:pPr>
        <w:ind w:left="700" w:right="860" w:firstLine="35"/>
        <w:jc w:val="center"/>
        <w:rPr>
          <w:rFonts w:ascii="ＭＳ Ｐゴシック" w:eastAsia="ＭＳ Ｐゴシック"/>
          <w:sz w:val="28"/>
        </w:rPr>
      </w:pPr>
      <w:r w:rsidRPr="00C8047B">
        <w:rPr>
          <w:rFonts w:ascii="ＭＳ Ｐゴシック" w:eastAsia="ＭＳ Ｐゴシック" w:hint="eastAsia"/>
          <w:sz w:val="28"/>
        </w:rPr>
        <w:t>情報化</w:t>
      </w:r>
      <w:r w:rsidR="00F2128A" w:rsidRPr="00C8047B">
        <w:rPr>
          <w:rFonts w:ascii="ＭＳ Ｐゴシック" w:eastAsia="ＭＳ Ｐゴシック" w:hint="eastAsia"/>
          <w:sz w:val="28"/>
        </w:rPr>
        <w:t>評議会</w:t>
      </w:r>
    </w:p>
    <w:p w14:paraId="4ABF2A8E" w14:textId="77777777" w:rsidR="00AE7665" w:rsidRPr="00C8047B" w:rsidRDefault="00AE7665" w:rsidP="00EB273F"/>
    <w:p w14:paraId="612D1B62" w14:textId="77777777" w:rsidR="00AE7665" w:rsidRPr="00C8047B" w:rsidRDefault="00AE7665" w:rsidP="00EB273F"/>
    <w:p w14:paraId="65DB6369" w14:textId="438DDD49" w:rsidR="00C213EC" w:rsidRPr="00C8047B" w:rsidRDefault="00EB273F" w:rsidP="00A22DA4">
      <w:pPr>
        <w:jc w:val="right"/>
      </w:pPr>
      <w:r w:rsidRPr="00C8047B">
        <w:lastRenderedPageBreak/>
        <w:br w:type="page"/>
      </w:r>
    </w:p>
    <w:p w14:paraId="29F7D297" w14:textId="77777777" w:rsidR="008441D7" w:rsidRPr="00C8047B" w:rsidRDefault="008441D7" w:rsidP="008441D7">
      <w:pPr>
        <w:sectPr w:rsidR="008441D7" w:rsidRPr="00C8047B" w:rsidSect="00703B9D">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985" w:right="1701" w:bottom="1701" w:left="1701" w:header="851" w:footer="992" w:gutter="0"/>
          <w:pgNumType w:start="4"/>
          <w:cols w:space="425"/>
          <w:docGrid w:type="lines" w:linePitch="360"/>
        </w:sectPr>
      </w:pPr>
    </w:p>
    <w:p w14:paraId="7F2E46B3" w14:textId="77777777" w:rsidR="00C630D8" w:rsidRPr="00C8047B" w:rsidRDefault="00C630D8" w:rsidP="008441D7"/>
    <w:p w14:paraId="3D0B4EEE" w14:textId="77777777" w:rsidR="003C5EB1" w:rsidRPr="00C8047B" w:rsidRDefault="003C5EB1" w:rsidP="003C5EB1">
      <w:pPr>
        <w:pStyle w:val="230"/>
      </w:pPr>
      <w:r w:rsidRPr="00C8047B">
        <w:rPr>
          <w:rFonts w:hint="eastAsia"/>
        </w:rPr>
        <w:t>B.情報表現規約</w:t>
      </w:r>
    </w:p>
    <w:p w14:paraId="75DFCB63" w14:textId="77777777" w:rsidR="003C5EB1" w:rsidRPr="00C8047B" w:rsidRDefault="003C5EB1" w:rsidP="003C5EB1"/>
    <w:p w14:paraId="258A8762" w14:textId="466A99DD" w:rsidR="003C5EB1" w:rsidRPr="00C8047B" w:rsidRDefault="003C5EB1" w:rsidP="00AE08C0">
      <w:pPr>
        <w:pStyle w:val="30"/>
      </w:pPr>
      <w:bookmarkStart w:id="221" w:name="_Toc404785974"/>
      <w:bookmarkStart w:id="222" w:name="_Toc42696242"/>
      <w:r w:rsidRPr="00C8047B">
        <w:rPr>
          <w:rFonts w:hint="eastAsia"/>
        </w:rPr>
        <w:t>Ⅶ</w:t>
      </w:r>
      <w:r w:rsidR="00A27FD5">
        <w:rPr>
          <w:rFonts w:hint="eastAsia"/>
        </w:rPr>
        <w:t>.</w:t>
      </w:r>
      <w:r w:rsidRPr="00C8047B">
        <w:rPr>
          <w:rFonts w:hint="eastAsia"/>
        </w:rPr>
        <w:t>出来高・請求・立替金・契約打切メッセージ</w:t>
      </w:r>
      <w:bookmarkEnd w:id="221"/>
      <w:bookmarkEnd w:id="222"/>
    </w:p>
    <w:p w14:paraId="4E787C2A" w14:textId="77777777" w:rsidR="003C5EB1" w:rsidRPr="00C8047B" w:rsidRDefault="003C5EB1" w:rsidP="003C5EB1"/>
    <w:p w14:paraId="7F402E9F" w14:textId="77777777" w:rsidR="003C5EB1" w:rsidRPr="00C8047B" w:rsidRDefault="003C5EB1" w:rsidP="003C5EB1"/>
    <w:p w14:paraId="5C498205" w14:textId="77777777" w:rsidR="003C5EB1" w:rsidRPr="00C8047B" w:rsidRDefault="003C5EB1" w:rsidP="003C5EB1"/>
    <w:p w14:paraId="0B0DE830" w14:textId="77777777" w:rsidR="003C5EB1" w:rsidRPr="00C8047B" w:rsidRDefault="003C5EB1" w:rsidP="003C5EB1">
      <w:pPr>
        <w:ind w:left="284"/>
      </w:pPr>
    </w:p>
    <w:p w14:paraId="2F914245" w14:textId="77777777" w:rsidR="003C5EB1" w:rsidRPr="00C8047B" w:rsidRDefault="003C5EB1" w:rsidP="003C5EB1">
      <w:r w:rsidRPr="00C8047B">
        <w:br w:type="page"/>
      </w:r>
    </w:p>
    <w:p w14:paraId="72A819D2" w14:textId="563B5936" w:rsidR="003C5EB1" w:rsidRPr="00C8047B" w:rsidRDefault="003C5EB1" w:rsidP="00E819D8">
      <w:pPr>
        <w:rPr>
          <w:rFonts w:ascii="ＭＳ Ｐゴシック" w:eastAsia="ＭＳ Ｐゴシック" w:hAnsi="ＭＳ Ｐゴシック"/>
          <w:sz w:val="28"/>
          <w:szCs w:val="28"/>
        </w:rPr>
      </w:pPr>
      <w:r w:rsidRPr="00C8047B">
        <w:rPr>
          <w:rFonts w:eastAsia="ＭＳ Ｐゴシック" w:hint="eastAsia"/>
          <w:sz w:val="28"/>
        </w:rPr>
        <w:lastRenderedPageBreak/>
        <w:t>Ⅶ</w:t>
      </w:r>
      <w:r w:rsidRPr="00C8047B">
        <w:rPr>
          <w:rFonts w:ascii="ＭＳ Ｐゴシック" w:eastAsia="ＭＳ Ｐゴシック" w:hAnsi="ＭＳ Ｐゴシック" w:hint="eastAsia"/>
          <w:sz w:val="28"/>
          <w:szCs w:val="28"/>
        </w:rPr>
        <w:t>．出来高・請求・立替金・契約打切メッセージ</w:t>
      </w:r>
    </w:p>
    <w:p w14:paraId="7E7C50E9" w14:textId="2FE0AC82" w:rsidR="00A22DA4" w:rsidRPr="00C8047B" w:rsidRDefault="00A22E22" w:rsidP="003C5EB1">
      <w:r>
        <w:rPr>
          <w:rFonts w:hint="eastAsia"/>
          <w:noProof/>
        </w:rPr>
        <mc:AlternateContent>
          <mc:Choice Requires="wps">
            <w:drawing>
              <wp:anchor distT="0" distB="0" distL="114300" distR="114300" simplePos="0" relativeHeight="251663360" behindDoc="0" locked="0" layoutInCell="1" allowOverlap="1" wp14:anchorId="7909A636" wp14:editId="508CBF1E">
                <wp:simplePos x="0" y="0"/>
                <wp:positionH relativeFrom="column">
                  <wp:posOffset>2272665</wp:posOffset>
                </wp:positionH>
                <wp:positionV relativeFrom="paragraph">
                  <wp:posOffset>111125</wp:posOffset>
                </wp:positionV>
                <wp:extent cx="3086100" cy="616585"/>
                <wp:effectExtent l="2114550" t="0" r="19050" b="1097915"/>
                <wp:wrapNone/>
                <wp:docPr id="1" name="四角形吹き出し 1"/>
                <wp:cNvGraphicFramePr/>
                <a:graphic xmlns:a="http://schemas.openxmlformats.org/drawingml/2006/main">
                  <a:graphicData uri="http://schemas.microsoft.com/office/word/2010/wordprocessingShape">
                    <wps:wsp>
                      <wps:cNvSpPr/>
                      <wps:spPr>
                        <a:xfrm>
                          <a:off x="0" y="0"/>
                          <a:ext cx="3086100" cy="616585"/>
                        </a:xfrm>
                        <a:prstGeom prst="wedgeRectCallout">
                          <a:avLst>
                            <a:gd name="adj1" fmla="val -118354"/>
                            <a:gd name="adj2" fmla="val 225525"/>
                          </a:avLst>
                        </a:prstGeom>
                        <a:ln w="63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FC30069" w14:textId="7267ADD5" w:rsidR="00A22E22" w:rsidRPr="00A22E22" w:rsidRDefault="00A22E22" w:rsidP="00A22E22">
                            <w:pPr>
                              <w:snapToGrid w:val="0"/>
                              <w:rPr>
                                <w:rFonts w:eastAsia="ＭＳ Ｐ明朝"/>
                              </w:rPr>
                            </w:pPr>
                            <w:r>
                              <w:rPr>
                                <w:rFonts w:eastAsia="ＭＳ Ｐ明朝"/>
                              </w:rPr>
                              <w:t>｢</w:t>
                            </w:r>
                            <w:r>
                              <w:rPr>
                                <w:rFonts w:eastAsia="ＭＳ Ｐ明朝" w:hint="eastAsia"/>
                              </w:rPr>
                              <w:t>1.</w:t>
                            </w:r>
                            <w:r w:rsidRPr="00A22E22">
                              <w:rPr>
                                <w:rFonts w:hint="eastAsia"/>
                              </w:rPr>
                              <w:t xml:space="preserve"> </w:t>
                            </w:r>
                            <w:r w:rsidRPr="00C8047B">
                              <w:rPr>
                                <w:rFonts w:hint="eastAsia"/>
                              </w:rPr>
                              <w:t>データ交換手順</w:t>
                            </w:r>
                            <w:r>
                              <w:rPr>
                                <w:rFonts w:eastAsia="ＭＳ Ｐ明朝"/>
                              </w:rPr>
                              <w:t>｣</w:t>
                            </w:r>
                            <w:r>
                              <w:rPr>
                                <w:rFonts w:eastAsia="ＭＳ Ｐ明朝" w:hint="eastAsia"/>
                              </w:rPr>
                              <w:t>と</w:t>
                            </w:r>
                            <w:r>
                              <w:rPr>
                                <w:rFonts w:hint="eastAsia"/>
                              </w:rPr>
                              <w:t>｢</w:t>
                            </w:r>
                            <w:r>
                              <w:rPr>
                                <w:rFonts w:hint="eastAsia"/>
                              </w:rPr>
                              <w:t>2.</w:t>
                            </w:r>
                            <w:r w:rsidRPr="00A22E22">
                              <w:rPr>
                                <w:rFonts w:hint="eastAsia"/>
                              </w:rPr>
                              <w:t xml:space="preserve"> </w:t>
                            </w:r>
                            <w:r w:rsidRPr="00C8047B">
                              <w:rPr>
                                <w:rFonts w:hint="eastAsia"/>
                                <w:lang w:eastAsia="zh-TW"/>
                              </w:rPr>
                              <w:t>出</w:t>
                            </w:r>
                            <w:r w:rsidRPr="00A22E22">
                              <w:rPr>
                                <w:rFonts w:eastAsia="ＭＳ Ｐ明朝"/>
                                <w:lang w:eastAsia="zh-TW"/>
                              </w:rPr>
                              <w:t>来高金額、請求金額算定方法</w:t>
                            </w:r>
                            <w:r w:rsidRPr="00A22E22">
                              <w:rPr>
                                <w:rFonts w:eastAsia="ＭＳ Ｐ明朝"/>
                              </w:rPr>
                              <w:t>｣</w:t>
                            </w:r>
                            <w:r>
                              <w:rPr>
                                <w:rFonts w:eastAsia="ＭＳ Ｐ明朝" w:hint="eastAsia"/>
                              </w:rPr>
                              <w:t>の</w:t>
                            </w:r>
                            <w:r>
                              <w:rPr>
                                <w:rFonts w:eastAsia="ＭＳ Ｐ明朝"/>
                              </w:rPr>
                              <w:t>間に</w:t>
                            </w:r>
                            <w:r>
                              <w:rPr>
                                <w:rFonts w:eastAsia="ＭＳ Ｐ明朝" w:hint="eastAsia"/>
                              </w:rPr>
                              <w:t>､</w:t>
                            </w:r>
                            <w:r>
                              <w:rPr>
                                <w:rFonts w:eastAsia="ＭＳ Ｐ明朝"/>
                              </w:rPr>
                              <w:t>｢</w:t>
                            </w:r>
                            <w:r>
                              <w:rPr>
                                <w:rFonts w:hint="eastAsia"/>
                              </w:rPr>
                              <w:t>2.</w:t>
                            </w:r>
                            <w:r w:rsidR="00E819D8">
                              <w:t xml:space="preserve"> </w:t>
                            </w:r>
                            <w:r w:rsidRPr="00A22DA4">
                              <w:rPr>
                                <w:rFonts w:hint="eastAsia"/>
                              </w:rPr>
                              <w:t>適格請求書等保存方式</w:t>
                            </w:r>
                            <w:r w:rsidR="004241BF">
                              <w:rPr>
                                <w:rFonts w:hint="eastAsia"/>
                              </w:rPr>
                              <w:t>(</w:t>
                            </w:r>
                            <w:r w:rsidRPr="00A22DA4">
                              <w:rPr>
                                <w:rFonts w:hint="eastAsia"/>
                              </w:rPr>
                              <w:t>いわゆるインボイス制度</w:t>
                            </w:r>
                            <w:r w:rsidR="004241BF">
                              <w:rPr>
                                <w:rFonts w:hint="eastAsia"/>
                              </w:rPr>
                              <w:t>)</w:t>
                            </w:r>
                            <w:r>
                              <w:rPr>
                                <w:rFonts w:hint="eastAsia"/>
                              </w:rPr>
                              <w:t>への対応</w:t>
                            </w:r>
                            <w:r>
                              <w:rPr>
                                <w:rFonts w:eastAsia="ＭＳ Ｐ明朝"/>
                              </w:rPr>
                              <w:t>｣</w:t>
                            </w:r>
                            <w:r>
                              <w:rPr>
                                <w:rFonts w:eastAsia="ＭＳ Ｐ明朝" w:hint="eastAsia"/>
                              </w:rPr>
                              <w:t>を</w:t>
                            </w:r>
                            <w:r>
                              <w:rPr>
                                <w:rFonts w:eastAsia="ＭＳ Ｐ明朝"/>
                              </w:rPr>
                              <w:t>新設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909A63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178.95pt;margin-top:8.75pt;width:243pt;height:4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" adj="-14764,59513" fillcolor="white [3201]" strokecolor="red" strokeweight=".5pt">
                <v:textbox>
                  <w:txbxContent>
                    <w:p w14:paraId="1FC30069" w14:textId="7267ADD5" w:rsidR="00A22E22" w:rsidRPr="00A22E22" w:rsidRDefault="00A22E22" w:rsidP="00A22E22">
                      <w:pPr>
                        <w:snapToGrid w:val="0"/>
                        <w:rPr>
                          <w:rFonts w:eastAsia="ＭＳ Ｐ明朝"/>
                        </w:rPr>
                      </w:pPr>
                      <w:r>
                        <w:rPr>
                          <w:rFonts w:eastAsia="ＭＳ Ｐ明朝"/>
                        </w:rPr>
                        <w:t>｢</w:t>
                      </w:r>
                      <w:r>
                        <w:rPr>
                          <w:rFonts w:eastAsia="ＭＳ Ｐ明朝" w:hint="eastAsia"/>
                        </w:rPr>
                        <w:t>1.</w:t>
                      </w:r>
                      <w:r w:rsidRPr="00A22E22">
                        <w:rPr>
                          <w:rFonts w:hint="eastAsia"/>
                        </w:rPr>
                        <w:t xml:space="preserve"> </w:t>
                      </w:r>
                      <w:r w:rsidRPr="00C8047B">
                        <w:rPr>
                          <w:rFonts w:hint="eastAsia"/>
                        </w:rPr>
                        <w:t>データ交換手順</w:t>
                      </w:r>
                      <w:r>
                        <w:rPr>
                          <w:rFonts w:eastAsia="ＭＳ Ｐ明朝"/>
                        </w:rPr>
                        <w:t>｣</w:t>
                      </w:r>
                      <w:r>
                        <w:rPr>
                          <w:rFonts w:eastAsia="ＭＳ Ｐ明朝" w:hint="eastAsia"/>
                        </w:rPr>
                        <w:t>と</w:t>
                      </w:r>
                      <w:r>
                        <w:rPr>
                          <w:rFonts w:hint="eastAsia"/>
                        </w:rPr>
                        <w:t>｢</w:t>
                      </w:r>
                      <w:r>
                        <w:rPr>
                          <w:rFonts w:hint="eastAsia"/>
                        </w:rPr>
                        <w:t>2.</w:t>
                      </w:r>
                      <w:r w:rsidRPr="00A22E22">
                        <w:rPr>
                          <w:rFonts w:hint="eastAsia"/>
                        </w:rPr>
                        <w:t xml:space="preserve"> </w:t>
                      </w:r>
                      <w:r w:rsidRPr="00C8047B">
                        <w:rPr>
                          <w:rFonts w:hint="eastAsia"/>
                          <w:lang w:eastAsia="zh-TW"/>
                        </w:rPr>
                        <w:t>出</w:t>
                      </w:r>
                      <w:r w:rsidRPr="00A22E22">
                        <w:rPr>
                          <w:rFonts w:eastAsia="ＭＳ Ｐ明朝"/>
                          <w:lang w:eastAsia="zh-TW"/>
                        </w:rPr>
                        <w:t>来高金額、請求金額算定方法</w:t>
                      </w:r>
                      <w:r w:rsidRPr="00A22E22">
                        <w:rPr>
                          <w:rFonts w:eastAsia="ＭＳ Ｐ明朝"/>
                        </w:rPr>
                        <w:t>｣</w:t>
                      </w:r>
                      <w:r>
                        <w:rPr>
                          <w:rFonts w:eastAsia="ＭＳ Ｐ明朝" w:hint="eastAsia"/>
                        </w:rPr>
                        <w:t>の</w:t>
                      </w:r>
                      <w:r>
                        <w:rPr>
                          <w:rFonts w:eastAsia="ＭＳ Ｐ明朝"/>
                        </w:rPr>
                        <w:t>間に</w:t>
                      </w:r>
                      <w:r>
                        <w:rPr>
                          <w:rFonts w:eastAsia="ＭＳ Ｐ明朝" w:hint="eastAsia"/>
                        </w:rPr>
                        <w:t>､</w:t>
                      </w:r>
                      <w:r>
                        <w:rPr>
                          <w:rFonts w:eastAsia="ＭＳ Ｐ明朝"/>
                        </w:rPr>
                        <w:t>｢</w:t>
                      </w:r>
                      <w:r>
                        <w:rPr>
                          <w:rFonts w:hint="eastAsia"/>
                        </w:rPr>
                        <w:t>2.</w:t>
                      </w:r>
                      <w:r w:rsidR="00E819D8">
                        <w:t xml:space="preserve"> </w:t>
                      </w:r>
                      <w:r w:rsidRPr="00A22DA4">
                        <w:rPr>
                          <w:rFonts w:hint="eastAsia"/>
                        </w:rPr>
                        <w:t>適格請求書等保存方式</w:t>
                      </w:r>
                      <w:r w:rsidR="004241BF">
                        <w:rPr>
                          <w:rFonts w:hint="eastAsia"/>
                        </w:rPr>
                        <w:t>(</w:t>
                      </w:r>
                      <w:r w:rsidRPr="00A22DA4">
                        <w:rPr>
                          <w:rFonts w:hint="eastAsia"/>
                        </w:rPr>
                        <w:t>いわゆるインボイス制度</w:t>
                      </w:r>
                      <w:r w:rsidR="004241BF">
                        <w:rPr>
                          <w:rFonts w:hint="eastAsia"/>
                        </w:rPr>
                        <w:t>)</w:t>
                      </w:r>
                      <w:r>
                        <w:rPr>
                          <w:rFonts w:hint="eastAsia"/>
                        </w:rPr>
                        <w:t>への対応</w:t>
                      </w:r>
                      <w:r>
                        <w:rPr>
                          <w:rFonts w:eastAsia="ＭＳ Ｐ明朝"/>
                        </w:rPr>
                        <w:t>｣</w:t>
                      </w:r>
                      <w:r>
                        <w:rPr>
                          <w:rFonts w:eastAsia="ＭＳ Ｐ明朝" w:hint="eastAsia"/>
                        </w:rPr>
                        <w:t>を</w:t>
                      </w:r>
                      <w:r>
                        <w:rPr>
                          <w:rFonts w:eastAsia="ＭＳ Ｐ明朝"/>
                        </w:rPr>
                        <w:t>新設</w:t>
                      </w:r>
                    </w:p>
                  </w:txbxContent>
                </v:textbox>
              </v:shape>
            </w:pict>
          </mc:Fallback>
        </mc:AlternateContent>
      </w:r>
    </w:p>
    <w:p w14:paraId="1FC31786" w14:textId="32065040" w:rsidR="003C5EB1" w:rsidRPr="00C8047B" w:rsidRDefault="003C5EB1" w:rsidP="003C5EB1">
      <w:pPr>
        <w:rPr>
          <w:rFonts w:eastAsia="ＭＳ Ｐゴシック"/>
          <w:sz w:val="24"/>
        </w:rPr>
      </w:pPr>
      <w:r w:rsidRPr="00C8047B">
        <w:rPr>
          <w:rFonts w:eastAsia="ＭＳ Ｐゴシック" w:hint="eastAsia"/>
          <w:sz w:val="24"/>
        </w:rPr>
        <w:t>■本編の構成</w:t>
      </w:r>
    </w:p>
    <w:p w14:paraId="1A6A446D" w14:textId="4D8AE3FB" w:rsidR="003C5EB1" w:rsidRPr="00C8047B" w:rsidRDefault="003C5EB1" w:rsidP="003C5EB1"/>
    <w:p w14:paraId="79CFCDC7" w14:textId="40442EE5" w:rsidR="003C5EB1" w:rsidRPr="00C8047B" w:rsidRDefault="003C5EB1" w:rsidP="003C5EB1">
      <w:r w:rsidRPr="00C8047B">
        <w:rPr>
          <w:rFonts w:hint="eastAsia"/>
        </w:rPr>
        <w:t>1.</w:t>
      </w:r>
      <w:r w:rsidRPr="00C8047B">
        <w:rPr>
          <w:rFonts w:hint="eastAsia"/>
        </w:rPr>
        <w:t xml:space="preserve">　データ交換手順</w:t>
      </w:r>
    </w:p>
    <w:p w14:paraId="341656BC" w14:textId="46149088" w:rsidR="003C5EB1" w:rsidRPr="00C8047B" w:rsidRDefault="003C5EB1" w:rsidP="003C5EB1">
      <w:pPr>
        <w:ind w:left="284"/>
      </w:pPr>
      <w:r w:rsidRPr="00C8047B">
        <w:rPr>
          <w:rFonts w:hint="eastAsia"/>
        </w:rPr>
        <w:t>1.1</w:t>
      </w:r>
      <w:r w:rsidRPr="00C8047B">
        <w:rPr>
          <w:rFonts w:hint="eastAsia"/>
        </w:rPr>
        <w:t>において、出来高、請求業務のデータ交換手順を説明する。</w:t>
      </w:r>
    </w:p>
    <w:p w14:paraId="580A457C" w14:textId="28F7BA65" w:rsidR="003C5EB1" w:rsidRPr="00C8047B" w:rsidRDefault="003C5EB1" w:rsidP="003C5EB1">
      <w:pPr>
        <w:ind w:left="284"/>
      </w:pPr>
      <w:r w:rsidRPr="00C8047B">
        <w:rPr>
          <w:rFonts w:hint="eastAsia"/>
        </w:rPr>
        <w:t>1.2</w:t>
      </w:r>
      <w:r w:rsidRPr="00C8047B">
        <w:rPr>
          <w:rFonts w:hint="eastAsia"/>
        </w:rPr>
        <w:t>において、立替金確認業務のデータ交換手順を説明する。</w:t>
      </w:r>
    </w:p>
    <w:p w14:paraId="1D188210" w14:textId="513F909F" w:rsidR="003C5EB1" w:rsidRPr="00C8047B" w:rsidRDefault="003C5EB1" w:rsidP="003C5EB1">
      <w:pPr>
        <w:ind w:left="284"/>
      </w:pPr>
      <w:r w:rsidRPr="00C8047B">
        <w:rPr>
          <w:rFonts w:hint="eastAsia"/>
        </w:rPr>
        <w:t>1.3</w:t>
      </w:r>
      <w:r w:rsidRPr="00C8047B">
        <w:rPr>
          <w:rFonts w:hint="eastAsia"/>
        </w:rPr>
        <w:t>において、契約打切業務のデータ交換手順を説明する。</w:t>
      </w:r>
    </w:p>
    <w:p w14:paraId="50425563" w14:textId="088A41AD" w:rsidR="003C5EB1" w:rsidRDefault="003C5EB1" w:rsidP="00C14FB6">
      <w:pPr>
        <w:ind w:left="284"/>
      </w:pPr>
      <w:r w:rsidRPr="00C8047B">
        <w:rPr>
          <w:rFonts w:hint="eastAsia"/>
        </w:rPr>
        <w:t>1.4</w:t>
      </w:r>
      <w:r w:rsidRPr="00C8047B">
        <w:rPr>
          <w:rFonts w:hint="eastAsia"/>
        </w:rPr>
        <w:t>において、合意精算業務のデータ交換手順を説明する。</w:t>
      </w:r>
    </w:p>
    <w:p w14:paraId="25FE5351" w14:textId="4533B8AC" w:rsidR="00267C28" w:rsidRPr="00AA5A75" w:rsidRDefault="00267C28" w:rsidP="00267C28">
      <w:pPr>
        <w:rPr>
          <w:color w:val="FF0000"/>
          <w:lang w:eastAsia="zh-TW"/>
        </w:rPr>
      </w:pPr>
      <w:r w:rsidRPr="00AA5A75">
        <w:rPr>
          <w:rFonts w:hint="eastAsia"/>
          <w:color w:val="FF0000"/>
          <w:lang w:eastAsia="zh-TW"/>
        </w:rPr>
        <w:t>2.</w:t>
      </w:r>
      <w:r w:rsidRPr="00AA5A75">
        <w:rPr>
          <w:rFonts w:hint="eastAsia"/>
          <w:color w:val="FF0000"/>
          <w:lang w:eastAsia="zh-TW"/>
        </w:rPr>
        <w:t xml:space="preserve">　</w:t>
      </w:r>
      <w:r w:rsidR="00AA5A75" w:rsidRPr="00AA5A75">
        <w:rPr>
          <w:rFonts w:hint="eastAsia"/>
          <w:color w:val="FF0000"/>
          <w:lang w:eastAsia="zh-TW"/>
        </w:rPr>
        <w:t>適格請求書等保存方式</w:t>
      </w:r>
      <w:r w:rsidR="00AA5A75" w:rsidRPr="00AA5A75">
        <w:rPr>
          <w:rFonts w:hint="eastAsia"/>
          <w:color w:val="FF0000"/>
          <w:lang w:eastAsia="zh-TW"/>
        </w:rPr>
        <w:t>(</w:t>
      </w:r>
      <w:r w:rsidR="00AA5A75" w:rsidRPr="00AA5A75">
        <w:rPr>
          <w:rFonts w:hint="eastAsia"/>
          <w:color w:val="FF0000"/>
          <w:lang w:eastAsia="zh-TW"/>
        </w:rPr>
        <w:t>いわゆるインボイス制度</w:t>
      </w:r>
      <w:r w:rsidR="00AA5A75" w:rsidRPr="00AA5A75">
        <w:rPr>
          <w:rFonts w:hint="eastAsia"/>
          <w:color w:val="FF0000"/>
          <w:lang w:eastAsia="zh-TW"/>
        </w:rPr>
        <w:t>)</w:t>
      </w:r>
      <w:r w:rsidR="00AA5A75" w:rsidRPr="00AA5A75">
        <w:rPr>
          <w:rFonts w:hint="eastAsia"/>
          <w:color w:val="FF0000"/>
          <w:lang w:eastAsia="zh-TW"/>
        </w:rPr>
        <w:t>への対応</w:t>
      </w:r>
    </w:p>
    <w:p w14:paraId="4234F969" w14:textId="21C31C25" w:rsidR="00267C28" w:rsidRPr="00AA5A75" w:rsidRDefault="00AA5A75" w:rsidP="00C14FB6">
      <w:pPr>
        <w:ind w:left="284"/>
        <w:rPr>
          <w:color w:val="FF0000"/>
        </w:rPr>
      </w:pPr>
      <w:r w:rsidRPr="00AA5A75">
        <w:rPr>
          <w:rFonts w:hint="eastAsia"/>
          <w:color w:val="FF0000"/>
        </w:rPr>
        <w:t>適格確請求書等保存方式</w:t>
      </w:r>
      <w:r w:rsidRPr="00AA5A75">
        <w:rPr>
          <w:rFonts w:hint="eastAsia"/>
          <w:color w:val="FF0000"/>
          <w:lang w:eastAsia="zh-TW"/>
        </w:rPr>
        <w:t>(</w:t>
      </w:r>
      <w:r w:rsidRPr="00AA5A75">
        <w:rPr>
          <w:rFonts w:hint="eastAsia"/>
          <w:color w:val="FF0000"/>
          <w:lang w:eastAsia="zh-TW"/>
        </w:rPr>
        <w:t>いわゆるインボイス制度</w:t>
      </w:r>
      <w:r w:rsidRPr="00AA5A75">
        <w:rPr>
          <w:rFonts w:hint="eastAsia"/>
          <w:color w:val="FF0000"/>
          <w:lang w:eastAsia="zh-TW"/>
        </w:rPr>
        <w:t>)</w:t>
      </w:r>
      <w:r w:rsidRPr="00AA5A75">
        <w:rPr>
          <w:rFonts w:hint="eastAsia"/>
          <w:color w:val="FF0000"/>
        </w:rPr>
        <w:t>に関する要件を説明する。</w:t>
      </w:r>
    </w:p>
    <w:p w14:paraId="1BD28BF0" w14:textId="7C40F06C" w:rsidR="003C5EB1" w:rsidRPr="00C8047B" w:rsidRDefault="00267C28" w:rsidP="003C5EB1">
      <w:pPr>
        <w:rPr>
          <w:lang w:eastAsia="zh-TW"/>
        </w:rPr>
      </w:pPr>
      <w:r>
        <w:rPr>
          <w:rFonts w:hint="eastAsia"/>
        </w:rPr>
        <w:t>3</w:t>
      </w:r>
      <w:r w:rsidR="003C5EB1" w:rsidRPr="00C8047B">
        <w:rPr>
          <w:rFonts w:hint="eastAsia"/>
          <w:lang w:eastAsia="zh-TW"/>
        </w:rPr>
        <w:t>.</w:t>
      </w:r>
      <w:r w:rsidR="003C5EB1" w:rsidRPr="00C8047B">
        <w:rPr>
          <w:rFonts w:hint="eastAsia"/>
          <w:lang w:eastAsia="zh-TW"/>
        </w:rPr>
        <w:t xml:space="preserve">　出来高金額、請求金額算定方法</w:t>
      </w:r>
    </w:p>
    <w:p w14:paraId="774F28E9" w14:textId="65A0074A" w:rsidR="003C5EB1" w:rsidRPr="00C8047B" w:rsidRDefault="003C5EB1" w:rsidP="003C5EB1">
      <w:pPr>
        <w:ind w:left="284"/>
      </w:pPr>
      <w:r w:rsidRPr="00C8047B">
        <w:rPr>
          <w:rFonts w:hint="eastAsia"/>
        </w:rPr>
        <w:t>契約打切業務、および出来高、請求業務における、出来高金額、請求予定金額のメッセージ上での記載方法を説明する。出来高金額、請求予定金額の算定方法などは企業ごとに多様だが、ここでは代表的な記載方法を説明する。</w:t>
      </w:r>
    </w:p>
    <w:p w14:paraId="32E171B9" w14:textId="780831AE" w:rsidR="003C5EB1" w:rsidRPr="00C8047B" w:rsidRDefault="00267C28" w:rsidP="003C5EB1">
      <w:r>
        <w:rPr>
          <w:rFonts w:hint="eastAsia"/>
        </w:rPr>
        <w:t>4</w:t>
      </w:r>
      <w:r w:rsidR="003C5EB1" w:rsidRPr="00C8047B">
        <w:rPr>
          <w:rFonts w:hint="eastAsia"/>
        </w:rPr>
        <w:t>.</w:t>
      </w:r>
      <w:r w:rsidR="003C5EB1" w:rsidRPr="00C8047B">
        <w:rPr>
          <w:rFonts w:hint="eastAsia"/>
        </w:rPr>
        <w:t xml:space="preserve">　立替金の表記方法</w:t>
      </w:r>
    </w:p>
    <w:p w14:paraId="0DD4A272" w14:textId="5E8037EB" w:rsidR="003C5EB1" w:rsidRPr="00C8047B" w:rsidRDefault="003C5EB1" w:rsidP="003C5EB1">
      <w:pPr>
        <w:ind w:left="284"/>
      </w:pPr>
      <w:r w:rsidRPr="00C8047B">
        <w:rPr>
          <w:rFonts w:hint="eastAsia"/>
        </w:rPr>
        <w:t>立替金確認業務における立替金額のメッセージ上での記載方法を説明する。</w:t>
      </w:r>
    </w:p>
    <w:p w14:paraId="3168B9E5" w14:textId="267C01B6" w:rsidR="003C5EB1" w:rsidRPr="00C8047B" w:rsidRDefault="00267C28" w:rsidP="003C5EB1">
      <w:r>
        <w:rPr>
          <w:rFonts w:hint="eastAsia"/>
        </w:rPr>
        <w:t>5</w:t>
      </w:r>
      <w:r w:rsidR="003C5EB1" w:rsidRPr="00C8047B">
        <w:rPr>
          <w:rFonts w:hint="eastAsia"/>
        </w:rPr>
        <w:t>.</w:t>
      </w:r>
      <w:r w:rsidR="003C5EB1" w:rsidRPr="00C8047B">
        <w:rPr>
          <w:rFonts w:hint="eastAsia"/>
        </w:rPr>
        <w:t xml:space="preserve">　メッセージ</w:t>
      </w:r>
    </w:p>
    <w:p w14:paraId="19B04ECD" w14:textId="67C5F1F8" w:rsidR="003C5EB1" w:rsidRPr="00C8047B" w:rsidRDefault="003C5EB1" w:rsidP="003C5EB1">
      <w:pPr>
        <w:ind w:left="284"/>
      </w:pPr>
      <w:r w:rsidRPr="00C8047B">
        <w:rPr>
          <w:rFonts w:hint="eastAsia"/>
        </w:rPr>
        <w:t>メッセージで使用するデータ項目を説明する。</w:t>
      </w:r>
    </w:p>
    <w:p w14:paraId="1BCBC253" w14:textId="77777777" w:rsidR="003C5EB1" w:rsidRPr="00C8047B" w:rsidRDefault="003C5EB1" w:rsidP="003C5EB1"/>
    <w:p w14:paraId="72EAB84D" w14:textId="77777777" w:rsidR="003C5EB1" w:rsidRPr="00C8047B" w:rsidRDefault="003C5EB1" w:rsidP="003C5EB1">
      <w:pPr>
        <w:rPr>
          <w:rFonts w:eastAsia="ＭＳ Ｐゴシック"/>
          <w:sz w:val="24"/>
        </w:rPr>
      </w:pPr>
      <w:r w:rsidRPr="00C8047B">
        <w:rPr>
          <w:rFonts w:eastAsia="ＭＳ Ｐゴシック" w:hint="eastAsia"/>
          <w:sz w:val="24"/>
        </w:rPr>
        <w:t>■明細データの扱いについて</w:t>
      </w:r>
    </w:p>
    <w:p w14:paraId="31AD4D1F" w14:textId="77777777" w:rsidR="003C5EB1" w:rsidRPr="00C8047B" w:rsidRDefault="003C5EB1" w:rsidP="003C5EB1"/>
    <w:p w14:paraId="60746E82" w14:textId="77777777" w:rsidR="003C5EB1" w:rsidRPr="00C8047B" w:rsidRDefault="003C5EB1" w:rsidP="003C5EB1">
      <w:pPr>
        <w:ind w:firstLineChars="100" w:firstLine="210"/>
      </w:pPr>
      <w:r w:rsidRPr="00C8047B">
        <w:rPr>
          <w:rFonts w:hint="eastAsia"/>
        </w:rPr>
        <w:t>明細データの扱いについて､運用上留意しておいた方がよい点を、</w:t>
      </w:r>
      <w:r w:rsidRPr="00C8047B">
        <w:rPr>
          <w:rFonts w:hint="eastAsia"/>
        </w:rPr>
        <w:t>CI-NET LiteS</w:t>
      </w:r>
      <w:r w:rsidRPr="00C8047B">
        <w:rPr>
          <w:rFonts w:hint="eastAsia"/>
        </w:rPr>
        <w:t>実装規約　指針・参考資料「</w:t>
      </w:r>
      <w:r w:rsidRPr="00C8047B">
        <w:rPr>
          <w:rFonts w:hint="eastAsia"/>
        </w:rPr>
        <w:t xml:space="preserve">B. </w:t>
      </w:r>
      <w:r w:rsidRPr="00C8047B">
        <w:rPr>
          <w:rFonts w:hint="eastAsia"/>
        </w:rPr>
        <w:t>参考資料　Ⅵ．</w:t>
      </w:r>
      <w:r w:rsidRPr="00C8047B">
        <w:rPr>
          <w:rFonts w:hint="eastAsia"/>
        </w:rPr>
        <w:t>CI-NET LiteS</w:t>
      </w:r>
      <w:r w:rsidRPr="00C8047B">
        <w:rPr>
          <w:rFonts w:hint="eastAsia"/>
        </w:rPr>
        <w:t xml:space="preserve">実装規約における実際の運用上の留意点　</w:t>
      </w:r>
      <w:r w:rsidRPr="00C8047B">
        <w:rPr>
          <w:rFonts w:hint="eastAsia"/>
        </w:rPr>
        <w:t>1.</w:t>
      </w:r>
      <w:r w:rsidRPr="00C8047B">
        <w:rPr>
          <w:rFonts w:hint="eastAsia"/>
        </w:rPr>
        <w:t>明細なしメッセージのデータ交換の可否」に記載している。</w:t>
      </w:r>
    </w:p>
    <w:p w14:paraId="6DC05FAB" w14:textId="77777777" w:rsidR="003C5EB1" w:rsidRPr="00C8047B" w:rsidRDefault="003C5EB1" w:rsidP="003C5EB1"/>
    <w:p w14:paraId="08231949" w14:textId="77777777" w:rsidR="003C5EB1" w:rsidRPr="00C8047B" w:rsidRDefault="003C5EB1" w:rsidP="003C5EB1"/>
    <w:p w14:paraId="458DCA3B" w14:textId="77777777" w:rsidR="003C5EB1" w:rsidRPr="00C8047B" w:rsidRDefault="003C5EB1" w:rsidP="003C5EB1"/>
    <w:p w14:paraId="6B940290" w14:textId="77777777" w:rsidR="003C5EB1" w:rsidRPr="00C8047B" w:rsidRDefault="003C5EB1" w:rsidP="00AE08C0">
      <w:pPr>
        <w:pStyle w:val="4"/>
      </w:pPr>
      <w:r w:rsidRPr="00C8047B">
        <w:br w:type="page"/>
      </w:r>
      <w:bookmarkStart w:id="223" w:name="_Toc404785975"/>
      <w:bookmarkStart w:id="224" w:name="_Toc42696243"/>
      <w:r w:rsidRPr="00C8047B">
        <w:rPr>
          <w:rFonts w:hint="eastAsia"/>
        </w:rPr>
        <w:lastRenderedPageBreak/>
        <w:t>データ交換手順</w:t>
      </w:r>
      <w:bookmarkEnd w:id="223"/>
      <w:bookmarkEnd w:id="224"/>
    </w:p>
    <w:p w14:paraId="283332F1" w14:textId="77777777" w:rsidR="003C5EB1" w:rsidRPr="00C8047B" w:rsidRDefault="003C5EB1" w:rsidP="003C5EB1"/>
    <w:p w14:paraId="4F361F4B" w14:textId="77777777" w:rsidR="003C5EB1" w:rsidRPr="00C8047B" w:rsidRDefault="003C5EB1" w:rsidP="00AE08C0">
      <w:pPr>
        <w:pStyle w:val="50"/>
      </w:pPr>
      <w:bookmarkStart w:id="225" w:name="_Toc404785976"/>
      <w:r w:rsidRPr="00C8047B">
        <w:rPr>
          <w:rFonts w:hint="eastAsia"/>
        </w:rPr>
        <w:t>出来高、請求業務のデータ交換手順</w:t>
      </w:r>
      <w:bookmarkEnd w:id="225"/>
    </w:p>
    <w:p w14:paraId="6A5B4E9E" w14:textId="77777777" w:rsidR="003C5EB1" w:rsidRPr="00C8047B" w:rsidRDefault="003C5EB1" w:rsidP="003C5EB1"/>
    <w:p w14:paraId="4BE40373" w14:textId="77777777" w:rsidR="003C5EB1" w:rsidRPr="00C8047B" w:rsidRDefault="003C5EB1" w:rsidP="00AE08C0">
      <w:pPr>
        <w:pStyle w:val="7"/>
      </w:pPr>
      <w:r w:rsidRPr="00C8047B">
        <w:rPr>
          <w:rFonts w:hint="eastAsia"/>
        </w:rPr>
        <w:t>基本フロー</w:t>
      </w:r>
    </w:p>
    <w:p w14:paraId="05653CE1" w14:textId="77777777" w:rsidR="003C5EB1" w:rsidRPr="00C8047B" w:rsidRDefault="003C5EB1" w:rsidP="003C5EB1"/>
    <w:p w14:paraId="17DD3F02" w14:textId="77777777" w:rsidR="003C5EB1" w:rsidRPr="00C8047B" w:rsidRDefault="003C5EB1" w:rsidP="003C5EB1">
      <w:r w:rsidRPr="00C8047B">
        <w:rPr>
          <w:noProof/>
        </w:rPr>
        <mc:AlternateContent>
          <mc:Choice Requires="wpc">
            <w:drawing>
              <wp:anchor distT="0" distB="0" distL="114300" distR="114300" simplePos="0" relativeHeight="251655168" behindDoc="0" locked="0" layoutInCell="1" allowOverlap="1" wp14:anchorId="3B83AB4D" wp14:editId="23297BB1">
                <wp:simplePos x="0" y="0"/>
                <wp:positionH relativeFrom="column">
                  <wp:posOffset>669925</wp:posOffset>
                </wp:positionH>
                <wp:positionV relativeFrom="paragraph">
                  <wp:posOffset>126365</wp:posOffset>
                </wp:positionV>
                <wp:extent cx="3885565" cy="3199765"/>
                <wp:effectExtent l="0" t="0" r="3175" b="4445"/>
                <wp:wrapNone/>
                <wp:docPr id="327" name="キャンバス 3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9" name="Rectangle 1059"/>
                        <wps:cNvSpPr>
                          <a:spLocks noChangeArrowheads="1"/>
                        </wps:cNvSpPr>
                        <wps:spPr bwMode="auto">
                          <a:xfrm>
                            <a:off x="17780" y="2635885"/>
                            <a:ext cx="70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A1C65" w14:textId="77777777" w:rsidR="00C213EC" w:rsidRDefault="00C213EC" w:rsidP="003C5EB1">
                              <w:r>
                                <w:rPr>
                                  <w:rFonts w:cs="Century"/>
                                  <w:color w:val="000000"/>
                                  <w:sz w:val="22"/>
                                </w:rPr>
                                <w:t xml:space="preserve"> </w:t>
                              </w:r>
                            </w:p>
                          </w:txbxContent>
                        </wps:txbx>
                        <wps:bodyPr rot="0" vert="horz" wrap="none" lIns="0" tIns="0" rIns="0" bIns="0" anchor="t" anchorCtr="0" upright="1">
                          <a:spAutoFit/>
                        </wps:bodyPr>
                      </wps:wsp>
                      <wps:wsp>
                        <wps:cNvPr id="290" name="Freeform 1060"/>
                        <wps:cNvSpPr>
                          <a:spLocks/>
                        </wps:cNvSpPr>
                        <wps:spPr bwMode="auto">
                          <a:xfrm>
                            <a:off x="2943225" y="760730"/>
                            <a:ext cx="181610" cy="721995"/>
                          </a:xfrm>
                          <a:custGeom>
                            <a:avLst/>
                            <a:gdLst>
                              <a:gd name="T0" fmla="*/ 0 w 286"/>
                              <a:gd name="T1" fmla="*/ 569 h 1137"/>
                              <a:gd name="T2" fmla="*/ 15 w 286"/>
                              <a:gd name="T3" fmla="*/ 389 h 1137"/>
                              <a:gd name="T4" fmla="*/ 29 w 286"/>
                              <a:gd name="T5" fmla="*/ 238 h 1137"/>
                              <a:gd name="T6" fmla="*/ 60 w 286"/>
                              <a:gd name="T7" fmla="*/ 104 h 1137"/>
                              <a:gd name="T8" fmla="*/ 106 w 286"/>
                              <a:gd name="T9" fmla="*/ 29 h 1137"/>
                              <a:gd name="T10" fmla="*/ 149 w 286"/>
                              <a:gd name="T11" fmla="*/ 0 h 1137"/>
                              <a:gd name="T12" fmla="*/ 180 w 286"/>
                              <a:gd name="T13" fmla="*/ 29 h 1137"/>
                              <a:gd name="T14" fmla="*/ 226 w 286"/>
                              <a:gd name="T15" fmla="*/ 104 h 1137"/>
                              <a:gd name="T16" fmla="*/ 255 w 286"/>
                              <a:gd name="T17" fmla="*/ 238 h 1137"/>
                              <a:gd name="T18" fmla="*/ 269 w 286"/>
                              <a:gd name="T19" fmla="*/ 389 h 1137"/>
                              <a:gd name="T20" fmla="*/ 286 w 286"/>
                              <a:gd name="T21" fmla="*/ 569 h 1137"/>
                              <a:gd name="T22" fmla="*/ 269 w 286"/>
                              <a:gd name="T23" fmla="*/ 748 h 1137"/>
                              <a:gd name="T24" fmla="*/ 255 w 286"/>
                              <a:gd name="T25" fmla="*/ 897 h 1137"/>
                              <a:gd name="T26" fmla="*/ 226 w 286"/>
                              <a:gd name="T27" fmla="*/ 1031 h 1137"/>
                              <a:gd name="T28" fmla="*/ 180 w 286"/>
                              <a:gd name="T29" fmla="*/ 1108 h 1137"/>
                              <a:gd name="T30" fmla="*/ 149 w 286"/>
                              <a:gd name="T31" fmla="*/ 1137 h 1137"/>
                              <a:gd name="T32" fmla="*/ 106 w 286"/>
                              <a:gd name="T33" fmla="*/ 1108 h 1137"/>
                              <a:gd name="T34" fmla="*/ 60 w 286"/>
                              <a:gd name="T35" fmla="*/ 1031 h 1137"/>
                              <a:gd name="T36" fmla="*/ 29 w 286"/>
                              <a:gd name="T37" fmla="*/ 897 h 1137"/>
                              <a:gd name="T38" fmla="*/ 15 w 286"/>
                              <a:gd name="T39" fmla="*/ 748 h 1137"/>
                              <a:gd name="T40" fmla="*/ 0 w 286"/>
                              <a:gd name="T41" fmla="*/ 569 h 1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86" h="1137">
                                <a:moveTo>
                                  <a:pt x="0" y="569"/>
                                </a:moveTo>
                                <a:lnTo>
                                  <a:pt x="15" y="389"/>
                                </a:lnTo>
                                <a:lnTo>
                                  <a:pt x="29" y="238"/>
                                </a:lnTo>
                                <a:lnTo>
                                  <a:pt x="60" y="104"/>
                                </a:lnTo>
                                <a:lnTo>
                                  <a:pt x="106" y="29"/>
                                </a:lnTo>
                                <a:lnTo>
                                  <a:pt x="149" y="0"/>
                                </a:lnTo>
                                <a:lnTo>
                                  <a:pt x="180" y="29"/>
                                </a:lnTo>
                                <a:lnTo>
                                  <a:pt x="226" y="104"/>
                                </a:lnTo>
                                <a:lnTo>
                                  <a:pt x="255" y="238"/>
                                </a:lnTo>
                                <a:lnTo>
                                  <a:pt x="269" y="389"/>
                                </a:lnTo>
                                <a:lnTo>
                                  <a:pt x="286" y="569"/>
                                </a:lnTo>
                                <a:lnTo>
                                  <a:pt x="269" y="748"/>
                                </a:lnTo>
                                <a:lnTo>
                                  <a:pt x="255" y="897"/>
                                </a:lnTo>
                                <a:lnTo>
                                  <a:pt x="226" y="1031"/>
                                </a:lnTo>
                                <a:lnTo>
                                  <a:pt x="180" y="1108"/>
                                </a:lnTo>
                                <a:lnTo>
                                  <a:pt x="149" y="1137"/>
                                </a:lnTo>
                                <a:lnTo>
                                  <a:pt x="106" y="1108"/>
                                </a:lnTo>
                                <a:lnTo>
                                  <a:pt x="60" y="1031"/>
                                </a:lnTo>
                                <a:lnTo>
                                  <a:pt x="29" y="897"/>
                                </a:lnTo>
                                <a:lnTo>
                                  <a:pt x="15" y="748"/>
                                </a:lnTo>
                                <a:lnTo>
                                  <a:pt x="0" y="5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061"/>
                        <wps:cNvSpPr>
                          <a:spLocks/>
                        </wps:cNvSpPr>
                        <wps:spPr bwMode="auto">
                          <a:xfrm>
                            <a:off x="2943225" y="760730"/>
                            <a:ext cx="181610" cy="721995"/>
                          </a:xfrm>
                          <a:custGeom>
                            <a:avLst/>
                            <a:gdLst>
                              <a:gd name="T0" fmla="*/ 0 w 286"/>
                              <a:gd name="T1" fmla="*/ 569 h 1137"/>
                              <a:gd name="T2" fmla="*/ 15 w 286"/>
                              <a:gd name="T3" fmla="*/ 389 h 1137"/>
                              <a:gd name="T4" fmla="*/ 29 w 286"/>
                              <a:gd name="T5" fmla="*/ 238 h 1137"/>
                              <a:gd name="T6" fmla="*/ 60 w 286"/>
                              <a:gd name="T7" fmla="*/ 104 h 1137"/>
                              <a:gd name="T8" fmla="*/ 106 w 286"/>
                              <a:gd name="T9" fmla="*/ 29 h 1137"/>
                              <a:gd name="T10" fmla="*/ 149 w 286"/>
                              <a:gd name="T11" fmla="*/ 0 h 1137"/>
                              <a:gd name="T12" fmla="*/ 180 w 286"/>
                              <a:gd name="T13" fmla="*/ 29 h 1137"/>
                              <a:gd name="T14" fmla="*/ 226 w 286"/>
                              <a:gd name="T15" fmla="*/ 104 h 1137"/>
                              <a:gd name="T16" fmla="*/ 255 w 286"/>
                              <a:gd name="T17" fmla="*/ 238 h 1137"/>
                              <a:gd name="T18" fmla="*/ 269 w 286"/>
                              <a:gd name="T19" fmla="*/ 389 h 1137"/>
                              <a:gd name="T20" fmla="*/ 286 w 286"/>
                              <a:gd name="T21" fmla="*/ 569 h 1137"/>
                              <a:gd name="T22" fmla="*/ 269 w 286"/>
                              <a:gd name="T23" fmla="*/ 748 h 1137"/>
                              <a:gd name="T24" fmla="*/ 255 w 286"/>
                              <a:gd name="T25" fmla="*/ 897 h 1137"/>
                              <a:gd name="T26" fmla="*/ 226 w 286"/>
                              <a:gd name="T27" fmla="*/ 1031 h 1137"/>
                              <a:gd name="T28" fmla="*/ 180 w 286"/>
                              <a:gd name="T29" fmla="*/ 1108 h 1137"/>
                              <a:gd name="T30" fmla="*/ 149 w 286"/>
                              <a:gd name="T31" fmla="*/ 1137 h 1137"/>
                              <a:gd name="T32" fmla="*/ 106 w 286"/>
                              <a:gd name="T33" fmla="*/ 1108 h 1137"/>
                              <a:gd name="T34" fmla="*/ 60 w 286"/>
                              <a:gd name="T35" fmla="*/ 1031 h 1137"/>
                              <a:gd name="T36" fmla="*/ 29 w 286"/>
                              <a:gd name="T37" fmla="*/ 897 h 1137"/>
                              <a:gd name="T38" fmla="*/ 15 w 286"/>
                              <a:gd name="T39" fmla="*/ 748 h 1137"/>
                              <a:gd name="T40" fmla="*/ 0 w 286"/>
                              <a:gd name="T41" fmla="*/ 569 h 1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86" h="1137">
                                <a:moveTo>
                                  <a:pt x="0" y="569"/>
                                </a:moveTo>
                                <a:lnTo>
                                  <a:pt x="15" y="389"/>
                                </a:lnTo>
                                <a:lnTo>
                                  <a:pt x="29" y="238"/>
                                </a:lnTo>
                                <a:lnTo>
                                  <a:pt x="60" y="104"/>
                                </a:lnTo>
                                <a:lnTo>
                                  <a:pt x="106" y="29"/>
                                </a:lnTo>
                                <a:lnTo>
                                  <a:pt x="149" y="0"/>
                                </a:lnTo>
                                <a:lnTo>
                                  <a:pt x="180" y="29"/>
                                </a:lnTo>
                                <a:lnTo>
                                  <a:pt x="226" y="104"/>
                                </a:lnTo>
                                <a:lnTo>
                                  <a:pt x="255" y="238"/>
                                </a:lnTo>
                                <a:lnTo>
                                  <a:pt x="269" y="389"/>
                                </a:lnTo>
                                <a:lnTo>
                                  <a:pt x="286" y="569"/>
                                </a:lnTo>
                                <a:lnTo>
                                  <a:pt x="269" y="748"/>
                                </a:lnTo>
                                <a:lnTo>
                                  <a:pt x="255" y="897"/>
                                </a:lnTo>
                                <a:lnTo>
                                  <a:pt x="226" y="1031"/>
                                </a:lnTo>
                                <a:lnTo>
                                  <a:pt x="180" y="1108"/>
                                </a:lnTo>
                                <a:lnTo>
                                  <a:pt x="149" y="1137"/>
                                </a:lnTo>
                                <a:lnTo>
                                  <a:pt x="106" y="1108"/>
                                </a:lnTo>
                                <a:lnTo>
                                  <a:pt x="60" y="1031"/>
                                </a:lnTo>
                                <a:lnTo>
                                  <a:pt x="29" y="897"/>
                                </a:lnTo>
                                <a:lnTo>
                                  <a:pt x="15" y="748"/>
                                </a:lnTo>
                                <a:lnTo>
                                  <a:pt x="0" y="569"/>
                                </a:lnTo>
                              </a:path>
                            </a:pathLst>
                          </a:custGeom>
                          <a:noFill/>
                          <a:ln w="889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1062"/>
                        <wps:cNvSpPr>
                          <a:spLocks noChangeArrowheads="1"/>
                        </wps:cNvSpPr>
                        <wps:spPr bwMode="auto">
                          <a:xfrm>
                            <a:off x="63500" y="398780"/>
                            <a:ext cx="534035" cy="2603500"/>
                          </a:xfrm>
                          <a:prstGeom prst="rect">
                            <a:avLst/>
                          </a:prstGeom>
                          <a:solidFill>
                            <a:srgbClr val="FFFFFF"/>
                          </a:solidFill>
                          <a:ln w="29210">
                            <a:solidFill>
                              <a:srgbClr val="000000"/>
                            </a:solidFill>
                            <a:miter lim="800000"/>
                            <a:headEnd/>
                            <a:tailEnd/>
                          </a:ln>
                        </wps:spPr>
                        <wps:bodyPr rot="0" vert="horz" wrap="square" lIns="91440" tIns="45720" rIns="91440" bIns="45720" anchor="t" anchorCtr="0" upright="1">
                          <a:noAutofit/>
                        </wps:bodyPr>
                      </wps:wsp>
                      <wps:wsp>
                        <wps:cNvPr id="293" name="Rectangle 1063"/>
                        <wps:cNvSpPr>
                          <a:spLocks noChangeArrowheads="1"/>
                        </wps:cNvSpPr>
                        <wps:spPr bwMode="auto">
                          <a:xfrm>
                            <a:off x="139700" y="1414145"/>
                            <a:ext cx="4006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B8108" w14:textId="77777777" w:rsidR="00C213EC" w:rsidRDefault="00C213EC" w:rsidP="003C5EB1">
                              <w:r>
                                <w:rPr>
                                  <w:rFonts w:ascii="ＭＳ Ｐ明朝" w:cs="ＭＳ Ｐ明朝" w:hint="eastAsia"/>
                                  <w:color w:val="000000"/>
                                </w:rPr>
                                <w:t>発注者</w:t>
                              </w:r>
                            </w:p>
                          </w:txbxContent>
                        </wps:txbx>
                        <wps:bodyPr rot="0" vert="horz" wrap="none" lIns="0" tIns="0" rIns="0" bIns="0" anchor="t" anchorCtr="0" upright="1">
                          <a:spAutoFit/>
                        </wps:bodyPr>
                      </wps:wsp>
                      <wps:wsp>
                        <wps:cNvPr id="294" name="Line 1064"/>
                        <wps:cNvCnPr/>
                        <wps:spPr bwMode="auto">
                          <a:xfrm flipH="1">
                            <a:off x="684530" y="579755"/>
                            <a:ext cx="262191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95" name="Freeform 1065"/>
                        <wps:cNvSpPr>
                          <a:spLocks/>
                        </wps:cNvSpPr>
                        <wps:spPr bwMode="auto">
                          <a:xfrm>
                            <a:off x="597535" y="541655"/>
                            <a:ext cx="95885" cy="85725"/>
                          </a:xfrm>
                          <a:custGeom>
                            <a:avLst/>
                            <a:gdLst>
                              <a:gd name="T0" fmla="*/ 151 w 151"/>
                              <a:gd name="T1" fmla="*/ 0 h 135"/>
                              <a:gd name="T2" fmla="*/ 0 w 151"/>
                              <a:gd name="T3" fmla="*/ 60 h 135"/>
                              <a:gd name="T4" fmla="*/ 151 w 151"/>
                              <a:gd name="T5" fmla="*/ 135 h 135"/>
                              <a:gd name="T6" fmla="*/ 151 w 151"/>
                              <a:gd name="T7" fmla="*/ 0 h 135"/>
                            </a:gdLst>
                            <a:ahLst/>
                            <a:cxnLst>
                              <a:cxn ang="0">
                                <a:pos x="T0" y="T1"/>
                              </a:cxn>
                              <a:cxn ang="0">
                                <a:pos x="T2" y="T3"/>
                              </a:cxn>
                              <a:cxn ang="0">
                                <a:pos x="T4" y="T5"/>
                              </a:cxn>
                              <a:cxn ang="0">
                                <a:pos x="T6" y="T7"/>
                              </a:cxn>
                            </a:cxnLst>
                            <a:rect l="0" t="0" r="r" b="b"/>
                            <a:pathLst>
                              <a:path w="151" h="135">
                                <a:moveTo>
                                  <a:pt x="151" y="0"/>
                                </a:moveTo>
                                <a:lnTo>
                                  <a:pt x="0" y="60"/>
                                </a:lnTo>
                                <a:lnTo>
                                  <a:pt x="151" y="135"/>
                                </a:lnTo>
                                <a:lnTo>
                                  <a:pt x="1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Rectangle 1066"/>
                        <wps:cNvSpPr>
                          <a:spLocks noChangeArrowheads="1"/>
                        </wps:cNvSpPr>
                        <wps:spPr bwMode="auto">
                          <a:xfrm>
                            <a:off x="1274445" y="494665"/>
                            <a:ext cx="134429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1067"/>
                        <wps:cNvSpPr>
                          <a:spLocks noChangeArrowheads="1"/>
                        </wps:cNvSpPr>
                        <wps:spPr bwMode="auto">
                          <a:xfrm>
                            <a:off x="1284605" y="511175"/>
                            <a:ext cx="15424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9DCEF" w14:textId="77777777" w:rsidR="00C213EC" w:rsidRDefault="00C213EC" w:rsidP="003C5EB1">
                              <w:r>
                                <w:rPr>
                                  <w:rFonts w:ascii="ＭＳ Ｐ明朝" w:cs="ＭＳ Ｐ明朝" w:hint="eastAsia"/>
                                  <w:color w:val="000000"/>
                                </w:rPr>
                                <w:t xml:space="preserve">(a) </w:t>
                              </w:r>
                              <w:r>
                                <w:rPr>
                                  <w:rFonts w:ascii="ＭＳ Ｐ明朝" w:cs="ＭＳ Ｐ明朝" w:hint="eastAsia"/>
                                  <w:color w:val="000000"/>
                                </w:rPr>
                                <w:t>出来高報告メッセージ</w:t>
                              </w:r>
                            </w:p>
                          </w:txbxContent>
                        </wps:txbx>
                        <wps:bodyPr rot="0" vert="horz" wrap="none" lIns="0" tIns="0" rIns="0" bIns="0" anchor="t" anchorCtr="0" upright="1">
                          <a:spAutoFit/>
                        </wps:bodyPr>
                      </wps:wsp>
                      <wps:wsp>
                        <wps:cNvPr id="298" name="Line 1068"/>
                        <wps:cNvCnPr/>
                        <wps:spPr bwMode="auto">
                          <a:xfrm flipH="1">
                            <a:off x="684530" y="1301115"/>
                            <a:ext cx="2621915" cy="635"/>
                          </a:xfrm>
                          <a:prstGeom prst="line">
                            <a:avLst/>
                          </a:prstGeom>
                          <a:noFill/>
                          <a:ln w="88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9" name="Freeform 1069"/>
                        <wps:cNvSpPr>
                          <a:spLocks/>
                        </wps:cNvSpPr>
                        <wps:spPr bwMode="auto">
                          <a:xfrm>
                            <a:off x="597535" y="1254125"/>
                            <a:ext cx="95885" cy="85090"/>
                          </a:xfrm>
                          <a:custGeom>
                            <a:avLst/>
                            <a:gdLst>
                              <a:gd name="T0" fmla="*/ 151 w 151"/>
                              <a:gd name="T1" fmla="*/ 0 h 134"/>
                              <a:gd name="T2" fmla="*/ 0 w 151"/>
                              <a:gd name="T3" fmla="*/ 74 h 134"/>
                              <a:gd name="T4" fmla="*/ 151 w 151"/>
                              <a:gd name="T5" fmla="*/ 134 h 134"/>
                              <a:gd name="T6" fmla="*/ 151 w 151"/>
                              <a:gd name="T7" fmla="*/ 0 h 134"/>
                            </a:gdLst>
                            <a:ahLst/>
                            <a:cxnLst>
                              <a:cxn ang="0">
                                <a:pos x="T0" y="T1"/>
                              </a:cxn>
                              <a:cxn ang="0">
                                <a:pos x="T2" y="T3"/>
                              </a:cxn>
                              <a:cxn ang="0">
                                <a:pos x="T4" y="T5"/>
                              </a:cxn>
                              <a:cxn ang="0">
                                <a:pos x="T6" y="T7"/>
                              </a:cxn>
                            </a:cxnLst>
                            <a:rect l="0" t="0" r="r" b="b"/>
                            <a:pathLst>
                              <a:path w="151" h="134">
                                <a:moveTo>
                                  <a:pt x="151" y="0"/>
                                </a:moveTo>
                                <a:lnTo>
                                  <a:pt x="0" y="74"/>
                                </a:lnTo>
                                <a:lnTo>
                                  <a:pt x="151" y="134"/>
                                </a:lnTo>
                                <a:lnTo>
                                  <a:pt x="1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Rectangle 1070"/>
                        <wps:cNvSpPr>
                          <a:spLocks noChangeArrowheads="1"/>
                        </wps:cNvSpPr>
                        <wps:spPr bwMode="auto">
                          <a:xfrm>
                            <a:off x="1274445" y="1216025"/>
                            <a:ext cx="1344295"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1071"/>
                        <wps:cNvSpPr>
                          <a:spLocks noChangeArrowheads="1"/>
                        </wps:cNvSpPr>
                        <wps:spPr bwMode="auto">
                          <a:xfrm>
                            <a:off x="1284605" y="1232535"/>
                            <a:ext cx="15449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7CD84" w14:textId="77777777" w:rsidR="00C213EC" w:rsidRDefault="00C213EC" w:rsidP="003C5EB1">
                              <w:r>
                                <w:rPr>
                                  <w:rFonts w:ascii="ＭＳ Ｐ明朝" w:cs="ＭＳ Ｐ明朝" w:hint="eastAsia"/>
                                  <w:color w:val="000000"/>
                                </w:rPr>
                                <w:t xml:space="preserve">(e) </w:t>
                              </w:r>
                              <w:r>
                                <w:rPr>
                                  <w:rFonts w:ascii="ＭＳ Ｐ明朝" w:cs="ＭＳ Ｐ明朝" w:hint="eastAsia"/>
                                  <w:color w:val="000000"/>
                                </w:rPr>
                                <w:t>出来高報告メッセージ</w:t>
                              </w:r>
                            </w:p>
                          </w:txbxContent>
                        </wps:txbx>
                        <wps:bodyPr rot="0" vert="horz" wrap="none" lIns="0" tIns="0" rIns="0" bIns="0" anchor="t" anchorCtr="0" upright="1">
                          <a:spAutoFit/>
                        </wps:bodyPr>
                      </wps:wsp>
                      <wps:wsp>
                        <wps:cNvPr id="302" name="Line 1072"/>
                        <wps:cNvCnPr/>
                        <wps:spPr bwMode="auto">
                          <a:xfrm>
                            <a:off x="597535" y="940435"/>
                            <a:ext cx="2630805" cy="635"/>
                          </a:xfrm>
                          <a:prstGeom prst="line">
                            <a:avLst/>
                          </a:prstGeom>
                          <a:noFill/>
                          <a:ln w="88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 name="Freeform 1073"/>
                        <wps:cNvSpPr>
                          <a:spLocks/>
                        </wps:cNvSpPr>
                        <wps:spPr bwMode="auto">
                          <a:xfrm>
                            <a:off x="3219450" y="893445"/>
                            <a:ext cx="86995" cy="94615"/>
                          </a:xfrm>
                          <a:custGeom>
                            <a:avLst/>
                            <a:gdLst>
                              <a:gd name="T0" fmla="*/ 0 w 137"/>
                              <a:gd name="T1" fmla="*/ 0 h 149"/>
                              <a:gd name="T2" fmla="*/ 137 w 137"/>
                              <a:gd name="T3" fmla="*/ 74 h 149"/>
                              <a:gd name="T4" fmla="*/ 0 w 137"/>
                              <a:gd name="T5" fmla="*/ 149 h 149"/>
                              <a:gd name="T6" fmla="*/ 0 w 137"/>
                              <a:gd name="T7" fmla="*/ 0 h 149"/>
                            </a:gdLst>
                            <a:ahLst/>
                            <a:cxnLst>
                              <a:cxn ang="0">
                                <a:pos x="T0" y="T1"/>
                              </a:cxn>
                              <a:cxn ang="0">
                                <a:pos x="T2" y="T3"/>
                              </a:cxn>
                              <a:cxn ang="0">
                                <a:pos x="T4" y="T5"/>
                              </a:cxn>
                              <a:cxn ang="0">
                                <a:pos x="T6" y="T7"/>
                              </a:cxn>
                            </a:cxnLst>
                            <a:rect l="0" t="0" r="r" b="b"/>
                            <a:pathLst>
                              <a:path w="137" h="149">
                                <a:moveTo>
                                  <a:pt x="0" y="0"/>
                                </a:moveTo>
                                <a:lnTo>
                                  <a:pt x="137" y="74"/>
                                </a:lnTo>
                                <a:lnTo>
                                  <a:pt x="0" y="14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Rectangle 1074"/>
                        <wps:cNvSpPr>
                          <a:spLocks noChangeArrowheads="1"/>
                        </wps:cNvSpPr>
                        <wps:spPr bwMode="auto">
                          <a:xfrm>
                            <a:off x="1112520" y="855345"/>
                            <a:ext cx="1678305"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1075"/>
                        <wps:cNvSpPr>
                          <a:spLocks noChangeArrowheads="1"/>
                        </wps:cNvSpPr>
                        <wps:spPr bwMode="auto">
                          <a:xfrm>
                            <a:off x="1122045" y="871855"/>
                            <a:ext cx="18961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B7437" w14:textId="77777777" w:rsidR="00C213EC" w:rsidRDefault="00C213EC" w:rsidP="003C5EB1">
                              <w:r>
                                <w:rPr>
                                  <w:rFonts w:ascii="ＭＳ Ｐ明朝" w:cs="ＭＳ Ｐ明朝" w:hint="eastAsia"/>
                                  <w:color w:val="000000"/>
                                </w:rPr>
                                <w:t xml:space="preserve">(d) </w:t>
                              </w:r>
                              <w:r>
                                <w:rPr>
                                  <w:rFonts w:ascii="ＭＳ Ｐ明朝" w:cs="ＭＳ Ｐ明朝" w:hint="eastAsia"/>
                                  <w:color w:val="000000"/>
                                </w:rPr>
                                <w:t>出来高確認メッセージ</w:t>
                              </w:r>
                              <w:r>
                                <w:rPr>
                                  <w:rFonts w:ascii="ＭＳ Ｐ明朝" w:cs="ＭＳ Ｐ明朝" w:hint="eastAsia"/>
                                  <w:color w:val="000000"/>
                                </w:rPr>
                                <w:t>(</w:t>
                              </w:r>
                              <w:r>
                                <w:rPr>
                                  <w:rFonts w:ascii="ＭＳ Ｐ明朝" w:cs="ＭＳ Ｐ明朝" w:hint="eastAsia"/>
                                  <w:color w:val="000000"/>
                                </w:rPr>
                                <w:t>査定</w:t>
                              </w:r>
                              <w:r>
                                <w:rPr>
                                  <w:rFonts w:ascii="ＭＳ Ｐ明朝" w:cs="ＭＳ Ｐ明朝" w:hint="eastAsia"/>
                                  <w:color w:val="000000"/>
                                </w:rPr>
                                <w:t>)</w:t>
                              </w:r>
                            </w:p>
                          </w:txbxContent>
                        </wps:txbx>
                        <wps:bodyPr rot="0" vert="horz" wrap="none" lIns="0" tIns="0" rIns="0" bIns="0" anchor="t" anchorCtr="0" upright="1">
                          <a:spAutoFit/>
                        </wps:bodyPr>
                      </wps:wsp>
                      <wps:wsp>
                        <wps:cNvPr id="306" name="Line 1076"/>
                        <wps:cNvCnPr/>
                        <wps:spPr bwMode="auto">
                          <a:xfrm>
                            <a:off x="597535" y="1663700"/>
                            <a:ext cx="263080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07" name="Freeform 1077"/>
                        <wps:cNvSpPr>
                          <a:spLocks/>
                        </wps:cNvSpPr>
                        <wps:spPr bwMode="auto">
                          <a:xfrm>
                            <a:off x="3219450" y="1616710"/>
                            <a:ext cx="86995" cy="85090"/>
                          </a:xfrm>
                          <a:custGeom>
                            <a:avLst/>
                            <a:gdLst>
                              <a:gd name="T0" fmla="*/ 0 w 137"/>
                              <a:gd name="T1" fmla="*/ 0 h 134"/>
                              <a:gd name="T2" fmla="*/ 137 w 137"/>
                              <a:gd name="T3" fmla="*/ 74 h 134"/>
                              <a:gd name="T4" fmla="*/ 0 w 137"/>
                              <a:gd name="T5" fmla="*/ 134 h 134"/>
                              <a:gd name="T6" fmla="*/ 0 w 137"/>
                              <a:gd name="T7" fmla="*/ 0 h 134"/>
                            </a:gdLst>
                            <a:ahLst/>
                            <a:cxnLst>
                              <a:cxn ang="0">
                                <a:pos x="T0" y="T1"/>
                              </a:cxn>
                              <a:cxn ang="0">
                                <a:pos x="T2" y="T3"/>
                              </a:cxn>
                              <a:cxn ang="0">
                                <a:pos x="T4" y="T5"/>
                              </a:cxn>
                              <a:cxn ang="0">
                                <a:pos x="T6" y="T7"/>
                              </a:cxn>
                            </a:cxnLst>
                            <a:rect l="0" t="0" r="r" b="b"/>
                            <a:pathLst>
                              <a:path w="137" h="134">
                                <a:moveTo>
                                  <a:pt x="0" y="0"/>
                                </a:moveTo>
                                <a:lnTo>
                                  <a:pt x="137" y="74"/>
                                </a:lnTo>
                                <a:lnTo>
                                  <a:pt x="0" y="13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Rectangle 1078"/>
                        <wps:cNvSpPr>
                          <a:spLocks noChangeArrowheads="1"/>
                        </wps:cNvSpPr>
                        <wps:spPr bwMode="auto">
                          <a:xfrm>
                            <a:off x="1112520" y="1578610"/>
                            <a:ext cx="167830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1079"/>
                        <wps:cNvSpPr>
                          <a:spLocks noChangeArrowheads="1"/>
                        </wps:cNvSpPr>
                        <wps:spPr bwMode="auto">
                          <a:xfrm>
                            <a:off x="1122045" y="1595120"/>
                            <a:ext cx="18961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AADC5" w14:textId="77777777" w:rsidR="00C213EC" w:rsidRDefault="00C213EC" w:rsidP="003C5EB1">
                              <w:r>
                                <w:rPr>
                                  <w:rFonts w:ascii="ＭＳ Ｐ明朝" w:cs="ＭＳ Ｐ明朝" w:hint="eastAsia"/>
                                  <w:color w:val="000000"/>
                                </w:rPr>
                                <w:t xml:space="preserve">(b) </w:t>
                              </w:r>
                              <w:r>
                                <w:rPr>
                                  <w:rFonts w:ascii="ＭＳ Ｐ明朝" w:cs="ＭＳ Ｐ明朝" w:hint="eastAsia"/>
                                  <w:color w:val="000000"/>
                                </w:rPr>
                                <w:t>出来高確認メッセージ</w:t>
                              </w:r>
                              <w:r>
                                <w:rPr>
                                  <w:rFonts w:ascii="ＭＳ Ｐ明朝" w:cs="ＭＳ Ｐ明朝" w:hint="eastAsia"/>
                                  <w:color w:val="000000"/>
                                </w:rPr>
                                <w:t>(</w:t>
                              </w:r>
                              <w:r>
                                <w:rPr>
                                  <w:rFonts w:ascii="ＭＳ Ｐ明朝" w:cs="ＭＳ Ｐ明朝" w:hint="eastAsia"/>
                                  <w:color w:val="000000"/>
                                </w:rPr>
                                <w:t>承認</w:t>
                              </w:r>
                              <w:r>
                                <w:rPr>
                                  <w:rFonts w:ascii="ＭＳ Ｐ明朝" w:cs="ＭＳ Ｐ明朝" w:hint="eastAsia"/>
                                  <w:color w:val="000000"/>
                                </w:rPr>
                                <w:t>)</w:t>
                              </w:r>
                            </w:p>
                          </w:txbxContent>
                        </wps:txbx>
                        <wps:bodyPr rot="0" vert="horz" wrap="none" lIns="0" tIns="0" rIns="0" bIns="0" anchor="t" anchorCtr="0" upright="1">
                          <a:spAutoFit/>
                        </wps:bodyPr>
                      </wps:wsp>
                      <wps:wsp>
                        <wps:cNvPr id="310" name="Line 1080"/>
                        <wps:cNvCnPr/>
                        <wps:spPr bwMode="auto">
                          <a:xfrm flipH="1">
                            <a:off x="684530" y="2015490"/>
                            <a:ext cx="262191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11" name="Freeform 1081"/>
                        <wps:cNvSpPr>
                          <a:spLocks/>
                        </wps:cNvSpPr>
                        <wps:spPr bwMode="auto">
                          <a:xfrm>
                            <a:off x="597535" y="1977390"/>
                            <a:ext cx="95885" cy="85090"/>
                          </a:xfrm>
                          <a:custGeom>
                            <a:avLst/>
                            <a:gdLst>
                              <a:gd name="T0" fmla="*/ 151 w 151"/>
                              <a:gd name="T1" fmla="*/ 0 h 134"/>
                              <a:gd name="T2" fmla="*/ 0 w 151"/>
                              <a:gd name="T3" fmla="*/ 60 h 134"/>
                              <a:gd name="T4" fmla="*/ 151 w 151"/>
                              <a:gd name="T5" fmla="*/ 134 h 134"/>
                              <a:gd name="T6" fmla="*/ 151 w 151"/>
                              <a:gd name="T7" fmla="*/ 0 h 134"/>
                            </a:gdLst>
                            <a:ahLst/>
                            <a:cxnLst>
                              <a:cxn ang="0">
                                <a:pos x="T0" y="T1"/>
                              </a:cxn>
                              <a:cxn ang="0">
                                <a:pos x="T2" y="T3"/>
                              </a:cxn>
                              <a:cxn ang="0">
                                <a:pos x="T4" y="T5"/>
                              </a:cxn>
                              <a:cxn ang="0">
                                <a:pos x="T6" y="T7"/>
                              </a:cxn>
                            </a:cxnLst>
                            <a:rect l="0" t="0" r="r" b="b"/>
                            <a:pathLst>
                              <a:path w="151" h="134">
                                <a:moveTo>
                                  <a:pt x="151" y="0"/>
                                </a:moveTo>
                                <a:lnTo>
                                  <a:pt x="0" y="60"/>
                                </a:lnTo>
                                <a:lnTo>
                                  <a:pt x="151" y="134"/>
                                </a:lnTo>
                                <a:lnTo>
                                  <a:pt x="1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Rectangle 1082"/>
                        <wps:cNvSpPr>
                          <a:spLocks noChangeArrowheads="1"/>
                        </wps:cNvSpPr>
                        <wps:spPr bwMode="auto">
                          <a:xfrm>
                            <a:off x="1466215" y="1929765"/>
                            <a:ext cx="970915"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1083"/>
                        <wps:cNvSpPr>
                          <a:spLocks noChangeArrowheads="1"/>
                        </wps:cNvSpPr>
                        <wps:spPr bwMode="auto">
                          <a:xfrm>
                            <a:off x="1475105" y="1946910"/>
                            <a:ext cx="1143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3369A" w14:textId="77777777" w:rsidR="00C213EC" w:rsidRDefault="00C213EC" w:rsidP="003C5EB1">
                              <w:r>
                                <w:rPr>
                                  <w:rFonts w:ascii="ＭＳ Ｐ明朝" w:cs="ＭＳ Ｐ明朝" w:hint="eastAsia"/>
                                  <w:color w:val="000000"/>
                                </w:rPr>
                                <w:t xml:space="preserve">(c) </w:t>
                              </w:r>
                              <w:r>
                                <w:rPr>
                                  <w:rFonts w:ascii="ＭＳ Ｐ明朝" w:cs="ＭＳ Ｐ明朝" w:hint="eastAsia"/>
                                  <w:color w:val="000000"/>
                                </w:rPr>
                                <w:t>請求メッセージ</w:t>
                              </w:r>
                            </w:p>
                          </w:txbxContent>
                        </wps:txbx>
                        <wps:bodyPr rot="0" vert="horz" wrap="none" lIns="0" tIns="0" rIns="0" bIns="0" anchor="t" anchorCtr="0" upright="1">
                          <a:spAutoFit/>
                        </wps:bodyPr>
                      </wps:wsp>
                      <wps:wsp>
                        <wps:cNvPr id="314" name="Rectangle 1084"/>
                        <wps:cNvSpPr>
                          <a:spLocks noChangeArrowheads="1"/>
                        </wps:cNvSpPr>
                        <wps:spPr bwMode="auto">
                          <a:xfrm>
                            <a:off x="3306445" y="398780"/>
                            <a:ext cx="542290" cy="2603500"/>
                          </a:xfrm>
                          <a:prstGeom prst="rect">
                            <a:avLst/>
                          </a:prstGeom>
                          <a:solidFill>
                            <a:srgbClr val="FFFFFF"/>
                          </a:solidFill>
                          <a:ln w="29210">
                            <a:solidFill>
                              <a:srgbClr val="000000"/>
                            </a:solidFill>
                            <a:miter lim="800000"/>
                            <a:headEnd/>
                            <a:tailEnd/>
                          </a:ln>
                        </wps:spPr>
                        <wps:bodyPr rot="0" vert="horz" wrap="square" lIns="91440" tIns="45720" rIns="91440" bIns="45720" anchor="t" anchorCtr="0" upright="1">
                          <a:noAutofit/>
                        </wps:bodyPr>
                      </wps:wsp>
                      <wps:wsp>
                        <wps:cNvPr id="315" name="Rectangle 1085"/>
                        <wps:cNvSpPr>
                          <a:spLocks noChangeArrowheads="1"/>
                        </wps:cNvSpPr>
                        <wps:spPr bwMode="auto">
                          <a:xfrm>
                            <a:off x="3391535" y="1414145"/>
                            <a:ext cx="4006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88157" w14:textId="77777777" w:rsidR="00C213EC" w:rsidRDefault="00C213EC" w:rsidP="003C5EB1">
                              <w:r>
                                <w:rPr>
                                  <w:rFonts w:ascii="ＭＳ Ｐ明朝" w:cs="ＭＳ Ｐ明朝" w:hint="eastAsia"/>
                                  <w:color w:val="000000"/>
                                </w:rPr>
                                <w:t>受注者</w:t>
                              </w:r>
                            </w:p>
                          </w:txbxContent>
                        </wps:txbx>
                        <wps:bodyPr rot="0" vert="horz" wrap="none" lIns="0" tIns="0" rIns="0" bIns="0" anchor="t" anchorCtr="0" upright="1">
                          <a:spAutoFit/>
                        </wps:bodyPr>
                      </wps:wsp>
                      <wps:wsp>
                        <wps:cNvPr id="316" name="Line 1086"/>
                        <wps:cNvCnPr/>
                        <wps:spPr bwMode="auto">
                          <a:xfrm>
                            <a:off x="2580640" y="219075"/>
                            <a:ext cx="419100" cy="513080"/>
                          </a:xfrm>
                          <a:prstGeom prst="line">
                            <a:avLst/>
                          </a:prstGeom>
                          <a:noFill/>
                          <a:ln w="88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7" name="Freeform 1087"/>
                        <wps:cNvSpPr>
                          <a:spLocks/>
                        </wps:cNvSpPr>
                        <wps:spPr bwMode="auto">
                          <a:xfrm>
                            <a:off x="2981325" y="702945"/>
                            <a:ext cx="56515" cy="57785"/>
                          </a:xfrm>
                          <a:custGeom>
                            <a:avLst/>
                            <a:gdLst>
                              <a:gd name="T0" fmla="*/ 60 w 89"/>
                              <a:gd name="T1" fmla="*/ 0 h 91"/>
                              <a:gd name="T2" fmla="*/ 89 w 89"/>
                              <a:gd name="T3" fmla="*/ 91 h 91"/>
                              <a:gd name="T4" fmla="*/ 0 w 89"/>
                              <a:gd name="T5" fmla="*/ 60 h 91"/>
                              <a:gd name="T6" fmla="*/ 60 w 89"/>
                              <a:gd name="T7" fmla="*/ 0 h 91"/>
                            </a:gdLst>
                            <a:ahLst/>
                            <a:cxnLst>
                              <a:cxn ang="0">
                                <a:pos x="T0" y="T1"/>
                              </a:cxn>
                              <a:cxn ang="0">
                                <a:pos x="T2" y="T3"/>
                              </a:cxn>
                              <a:cxn ang="0">
                                <a:pos x="T4" y="T5"/>
                              </a:cxn>
                              <a:cxn ang="0">
                                <a:pos x="T6" y="T7"/>
                              </a:cxn>
                            </a:cxnLst>
                            <a:rect l="0" t="0" r="r" b="b"/>
                            <a:pathLst>
                              <a:path w="89" h="91">
                                <a:moveTo>
                                  <a:pt x="60" y="0"/>
                                </a:moveTo>
                                <a:lnTo>
                                  <a:pt x="89" y="91"/>
                                </a:lnTo>
                                <a:lnTo>
                                  <a:pt x="0" y="6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Rectangle 1088"/>
                        <wps:cNvSpPr>
                          <a:spLocks noChangeArrowheads="1"/>
                        </wps:cNvSpPr>
                        <wps:spPr bwMode="auto">
                          <a:xfrm>
                            <a:off x="1370330" y="74295"/>
                            <a:ext cx="1334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0C508" w14:textId="77777777" w:rsidR="00C213EC" w:rsidRDefault="00C213EC" w:rsidP="003C5EB1">
                              <w:r>
                                <w:rPr>
                                  <w:rFonts w:ascii="ＭＳ Ｐ明朝" w:cs="ＭＳ Ｐ明朝" w:hint="eastAsia"/>
                                  <w:color w:val="000000"/>
                                </w:rPr>
                                <w:t>出来高が承認されるま</w:t>
                              </w:r>
                            </w:p>
                          </w:txbxContent>
                        </wps:txbx>
                        <wps:bodyPr rot="0" vert="horz" wrap="none" lIns="0" tIns="0" rIns="0" bIns="0" anchor="t" anchorCtr="0" upright="1">
                          <a:spAutoFit/>
                        </wps:bodyPr>
                      </wps:wsp>
                      <wps:wsp>
                        <wps:cNvPr id="319" name="Rectangle 1089"/>
                        <wps:cNvSpPr>
                          <a:spLocks noChangeArrowheads="1"/>
                        </wps:cNvSpPr>
                        <wps:spPr bwMode="auto">
                          <a:xfrm>
                            <a:off x="1370330" y="226695"/>
                            <a:ext cx="1067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3FCB3" w14:textId="77777777" w:rsidR="00C213EC" w:rsidRDefault="00C213EC" w:rsidP="003C5EB1">
                              <w:r>
                                <w:rPr>
                                  <w:rFonts w:ascii="ＭＳ Ｐ明朝" w:cs="ＭＳ Ｐ明朝" w:hint="eastAsia"/>
                                  <w:color w:val="000000"/>
                                </w:rPr>
                                <w:t>で任意回繰り返し</w:t>
                              </w:r>
                            </w:p>
                          </w:txbxContent>
                        </wps:txbx>
                        <wps:bodyPr rot="0" vert="horz" wrap="none" lIns="0" tIns="0" rIns="0" bIns="0" anchor="t" anchorCtr="0" upright="1">
                          <a:spAutoFit/>
                        </wps:bodyPr>
                      </wps:wsp>
                      <wps:wsp>
                        <wps:cNvPr id="320" name="Line 1090"/>
                        <wps:cNvCnPr/>
                        <wps:spPr bwMode="auto">
                          <a:xfrm>
                            <a:off x="597535" y="2376170"/>
                            <a:ext cx="2630805" cy="635"/>
                          </a:xfrm>
                          <a:prstGeom prst="line">
                            <a:avLst/>
                          </a:prstGeom>
                          <a:noFill/>
                          <a:ln w="88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1" name="Freeform 1091"/>
                        <wps:cNvSpPr>
                          <a:spLocks/>
                        </wps:cNvSpPr>
                        <wps:spPr bwMode="auto">
                          <a:xfrm>
                            <a:off x="3219450" y="2338070"/>
                            <a:ext cx="86995" cy="85090"/>
                          </a:xfrm>
                          <a:custGeom>
                            <a:avLst/>
                            <a:gdLst>
                              <a:gd name="T0" fmla="*/ 0 w 137"/>
                              <a:gd name="T1" fmla="*/ 0 h 134"/>
                              <a:gd name="T2" fmla="*/ 137 w 137"/>
                              <a:gd name="T3" fmla="*/ 60 h 134"/>
                              <a:gd name="T4" fmla="*/ 0 w 137"/>
                              <a:gd name="T5" fmla="*/ 134 h 134"/>
                              <a:gd name="T6" fmla="*/ 0 w 137"/>
                              <a:gd name="T7" fmla="*/ 0 h 134"/>
                            </a:gdLst>
                            <a:ahLst/>
                            <a:cxnLst>
                              <a:cxn ang="0">
                                <a:pos x="T0" y="T1"/>
                              </a:cxn>
                              <a:cxn ang="0">
                                <a:pos x="T2" y="T3"/>
                              </a:cxn>
                              <a:cxn ang="0">
                                <a:pos x="T4" y="T5"/>
                              </a:cxn>
                              <a:cxn ang="0">
                                <a:pos x="T6" y="T7"/>
                              </a:cxn>
                            </a:cxnLst>
                            <a:rect l="0" t="0" r="r" b="b"/>
                            <a:pathLst>
                              <a:path w="137" h="134">
                                <a:moveTo>
                                  <a:pt x="0" y="0"/>
                                </a:moveTo>
                                <a:lnTo>
                                  <a:pt x="137" y="60"/>
                                </a:lnTo>
                                <a:lnTo>
                                  <a:pt x="0" y="13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Rectangle 1092"/>
                        <wps:cNvSpPr>
                          <a:spLocks noChangeArrowheads="1"/>
                        </wps:cNvSpPr>
                        <wps:spPr bwMode="auto">
                          <a:xfrm>
                            <a:off x="1132205" y="2290445"/>
                            <a:ext cx="1638935"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1093"/>
                        <wps:cNvSpPr>
                          <a:spLocks noChangeArrowheads="1"/>
                        </wps:cNvSpPr>
                        <wps:spPr bwMode="auto">
                          <a:xfrm>
                            <a:off x="1141730" y="2307590"/>
                            <a:ext cx="186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4A65D" w14:textId="77777777" w:rsidR="00C213EC" w:rsidRDefault="00C213EC" w:rsidP="003C5EB1">
                              <w:r>
                                <w:rPr>
                                  <w:rFonts w:ascii="ＭＳ Ｐ明朝" w:cs="ＭＳ Ｐ明朝" w:hint="eastAsia"/>
                                  <w:color w:val="000000"/>
                                </w:rPr>
                                <w:t xml:space="preserve">(f) </w:t>
                              </w:r>
                              <w:r>
                                <w:rPr>
                                  <w:rFonts w:ascii="ＭＳ Ｐ明朝" w:cs="ＭＳ Ｐ明朝" w:hint="eastAsia"/>
                                  <w:color w:val="000000"/>
                                </w:rPr>
                                <w:t>請求確認メッセージ</w:t>
                              </w:r>
                              <w:r>
                                <w:rPr>
                                  <w:rFonts w:ascii="ＭＳ Ｐ明朝" w:cs="ＭＳ Ｐ明朝" w:hint="eastAsia"/>
                                  <w:color w:val="000000"/>
                                </w:rPr>
                                <w:t>(</w:t>
                              </w:r>
                              <w:r>
                                <w:rPr>
                                  <w:rFonts w:ascii="ＭＳ Ｐ明朝" w:cs="ＭＳ Ｐ明朝" w:hint="eastAsia"/>
                                  <w:color w:val="000000"/>
                                </w:rPr>
                                <w:t>不承認</w:t>
                              </w:r>
                              <w:r>
                                <w:rPr>
                                  <w:rFonts w:ascii="ＭＳ Ｐ明朝" w:cs="ＭＳ Ｐ明朝" w:hint="eastAsia"/>
                                  <w:color w:val="000000"/>
                                </w:rPr>
                                <w:t>)</w:t>
                              </w:r>
                            </w:p>
                          </w:txbxContent>
                        </wps:txbx>
                        <wps:bodyPr rot="0" vert="horz" wrap="none" lIns="0" tIns="0" rIns="0" bIns="0" anchor="t" anchorCtr="0" upright="1">
                          <a:spAutoFit/>
                        </wps:bodyPr>
                      </wps:wsp>
                      <wps:wsp>
                        <wps:cNvPr id="324" name="Rectangle 1094"/>
                        <wps:cNvSpPr>
                          <a:spLocks noChangeArrowheads="1"/>
                        </wps:cNvSpPr>
                        <wps:spPr bwMode="auto">
                          <a:xfrm>
                            <a:off x="1205865" y="2773680"/>
                            <a:ext cx="17595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C9697" w14:textId="77777777" w:rsidR="00C213EC" w:rsidRDefault="00C213EC" w:rsidP="003C5EB1">
                              <w:r>
                                <w:rPr>
                                  <w:rFonts w:ascii="ＭＳ Ｐ明朝" w:cs="ＭＳ Ｐ明朝" w:hint="eastAsia"/>
                                  <w:color w:val="000000"/>
                                </w:rPr>
                                <w:t xml:space="preserve">(g) </w:t>
                              </w:r>
                              <w:r>
                                <w:rPr>
                                  <w:rFonts w:ascii="ＭＳ Ｐ明朝" w:cs="ＭＳ Ｐ明朝" w:hint="eastAsia"/>
                                  <w:color w:val="000000"/>
                                </w:rPr>
                                <w:t>請求確認メッセージ</w:t>
                              </w:r>
                              <w:r>
                                <w:rPr>
                                  <w:rFonts w:ascii="ＭＳ Ｐ明朝" w:cs="ＭＳ Ｐ明朝" w:hint="eastAsia"/>
                                  <w:color w:val="000000"/>
                                </w:rPr>
                                <w:t>(</w:t>
                              </w:r>
                              <w:r>
                                <w:rPr>
                                  <w:rFonts w:ascii="ＭＳ Ｐ明朝" w:cs="ＭＳ Ｐ明朝" w:hint="eastAsia"/>
                                  <w:color w:val="000000"/>
                                </w:rPr>
                                <w:t>受理</w:t>
                              </w:r>
                              <w:r>
                                <w:rPr>
                                  <w:rFonts w:ascii="ＭＳ Ｐ明朝" w:cs="ＭＳ Ｐ明朝" w:hint="eastAsia"/>
                                  <w:color w:val="000000"/>
                                </w:rPr>
                                <w:t>)</w:t>
                              </w:r>
                            </w:p>
                          </w:txbxContent>
                        </wps:txbx>
                        <wps:bodyPr rot="0" vert="horz" wrap="none" lIns="0" tIns="0" rIns="0" bIns="0" anchor="t" anchorCtr="0" upright="1">
                          <a:spAutoFit/>
                        </wps:bodyPr>
                      </wps:wsp>
                      <wps:wsp>
                        <wps:cNvPr id="325" name="Line 1095"/>
                        <wps:cNvCnPr/>
                        <wps:spPr bwMode="auto">
                          <a:xfrm>
                            <a:off x="584835" y="2804160"/>
                            <a:ext cx="2630805" cy="635"/>
                          </a:xfrm>
                          <a:prstGeom prst="line">
                            <a:avLst/>
                          </a:prstGeom>
                          <a:noFill/>
                          <a:ln w="88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6" name="Freeform 1096"/>
                        <wps:cNvSpPr>
                          <a:spLocks/>
                        </wps:cNvSpPr>
                        <wps:spPr bwMode="auto">
                          <a:xfrm>
                            <a:off x="3219450" y="2719705"/>
                            <a:ext cx="86995" cy="85090"/>
                          </a:xfrm>
                          <a:custGeom>
                            <a:avLst/>
                            <a:gdLst>
                              <a:gd name="T0" fmla="*/ 0 w 137"/>
                              <a:gd name="T1" fmla="*/ 0 h 134"/>
                              <a:gd name="T2" fmla="*/ 137 w 137"/>
                              <a:gd name="T3" fmla="*/ 60 h 134"/>
                              <a:gd name="T4" fmla="*/ 0 w 137"/>
                              <a:gd name="T5" fmla="*/ 134 h 134"/>
                              <a:gd name="T6" fmla="*/ 0 w 137"/>
                              <a:gd name="T7" fmla="*/ 0 h 134"/>
                            </a:gdLst>
                            <a:ahLst/>
                            <a:cxnLst>
                              <a:cxn ang="0">
                                <a:pos x="T0" y="T1"/>
                              </a:cxn>
                              <a:cxn ang="0">
                                <a:pos x="T2" y="T3"/>
                              </a:cxn>
                              <a:cxn ang="0">
                                <a:pos x="T4" y="T5"/>
                              </a:cxn>
                              <a:cxn ang="0">
                                <a:pos x="T6" y="T7"/>
                              </a:cxn>
                            </a:cxnLst>
                            <a:rect l="0" t="0" r="r" b="b"/>
                            <a:pathLst>
                              <a:path w="137" h="134">
                                <a:moveTo>
                                  <a:pt x="0" y="0"/>
                                </a:moveTo>
                                <a:lnTo>
                                  <a:pt x="137" y="60"/>
                                </a:lnTo>
                                <a:lnTo>
                                  <a:pt x="0" y="13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B83AB4D" id="キャンバス 327" o:spid="_x0000_s1027" editas="canvas" style="position:absolute;left:0;text-align:left;margin-left:52.75pt;margin-top:9.95pt;width:305.95pt;height:251.95pt;z-index:251655168" coordsize="38855,3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">
                <v:shape id="_x0000_s1028" type="#_x0000_t75" style="position:absolute;width:38855;height:31997;visibility:visible;mso-wrap-style:square">
                  <v:fill o:detectmouseclick="t"/>
                  <v:path o:connecttype="none"/>
                </v:shape>
                <v:rect id="Rectangle 1059" o:spid="_x0000_s1029" style="position:absolute;left:177;top:26358;width:70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14:paraId="3ECA1C65" w14:textId="77777777" w:rsidR="00C213EC" w:rsidRDefault="00C213EC" w:rsidP="003C5EB1">
                        <w:r>
                          <w:rPr>
                            <w:rFonts w:cs="Century"/>
                            <w:color w:val="000000"/>
                            <w:sz w:val="22"/>
                          </w:rPr>
                          <w:t xml:space="preserve"> </w:t>
                        </w:r>
                      </w:p>
                    </w:txbxContent>
                  </v:textbox>
                </v:rect>
                <v:shape id="Freeform 1060" o:spid="_x0000_s1030" style="position:absolute;left:29432;top:7607;width:1816;height:7220;visibility:visible;mso-wrap-style:square;v-text-anchor:top" coordsize="286,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" path="m,569l15,389,29,238,60,104,106,29,149,r31,29l226,104r29,134l269,389r17,180l269,748,255,897r-29,134l180,1108r-31,29l106,1108,60,1031,29,897,15,748,,569xe" stroked="f">
                  <v:path arrowok="t" o:connecttype="custom" o:connectlocs="0,361315;9525,247015;18415,151130;38100,66040;67310,18415;94615,0;114300,18415;143510,66040;161925,151130;170815,247015;181610,361315;170815,474980;161925,569595;143510,654685;114300,703580;94615,721995;67310,703580;38100,654685;18415,569595;9525,474980;0,361315" o:connectangles="0,0,0,0,0,0,0,0,0,0,0,0,0,0,0,0,0,0,0,0,0"/>
                </v:shape>
                <v:shape id="Freeform 1061" o:spid="_x0000_s1031" style="position:absolute;left:29432;top:7607;width:1816;height:7220;visibility:visible;mso-wrap-style:square;v-text-anchor:top" coordsize="286,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" path="m,569l15,389,29,238,60,104,106,29,149,r31,29l226,104r29,134l269,389r17,180l269,748,255,897r-29,134l180,1108r-31,29l106,1108,60,1031,29,897,15,748,,569e" filled="f" strokeweight=".7pt">
                  <v:stroke dashstyle="1 1"/>
                  <v:path arrowok="t" o:connecttype="custom" o:connectlocs="0,361315;9525,247015;18415,151130;38100,66040;67310,18415;94615,0;114300,18415;143510,66040;161925,151130;170815,247015;181610,361315;170815,474980;161925,569595;143510,654685;114300,703580;94615,721995;67310,703580;38100,654685;18415,569595;9525,474980;0,361315" o:connectangles="0,0,0,0,0,0,0,0,0,0,0,0,0,0,0,0,0,0,0,0,0"/>
                </v:shape>
                <v:rect id="Rectangle 1062" o:spid="_x0000_s1032" style="position:absolute;left:635;top:3987;width:5340;height:26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" strokeweight="2.3pt"/>
                <v:rect id="Rectangle 1063" o:spid="_x0000_s1033" style="position:absolute;left:1397;top:14141;width:400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028B8108" w14:textId="77777777" w:rsidR="00C213EC" w:rsidRDefault="00C213EC" w:rsidP="003C5EB1">
                        <w:r>
                          <w:rPr>
                            <w:rFonts w:ascii="ＭＳ Ｐ明朝" w:cs="ＭＳ Ｐ明朝" w:hint="eastAsia"/>
                            <w:color w:val="000000"/>
                          </w:rPr>
                          <w:t>発注者</w:t>
                        </w:r>
                      </w:p>
                    </w:txbxContent>
                  </v:textbox>
                </v:rect>
                <v:line id="Line 1064" o:spid="_x0000_s1034" style="position:absolute;flip:x;visibility:visible;mso-wrap-style:square" from="6845,5797" to="33064,5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" strokeweight=".7pt"/>
                <v:shape id="Freeform 1065" o:spid="_x0000_s1035" style="position:absolute;left:5975;top:5416;width:959;height:857;visibility:visible;mso-wrap-style:square;v-text-anchor:top" coordsize="15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" path="m151,l,60r151,75l151,xe" fillcolor="black" stroked="f">
                  <v:path arrowok="t" o:connecttype="custom" o:connectlocs="95885,0;0,38100;95885,85725;95885,0" o:connectangles="0,0,0,0"/>
                </v:shape>
                <v:rect id="Rectangle 1066" o:spid="_x0000_s1036" style="position:absolute;left:12744;top:4946;width:13443;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" stroked="f"/>
                <v:rect id="Rectangle 1067" o:spid="_x0000_s1037" style="position:absolute;left:12846;top:5111;width:1542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14:paraId="3BA9DCEF" w14:textId="77777777" w:rsidR="00C213EC" w:rsidRDefault="00C213EC" w:rsidP="003C5EB1">
                        <w:r>
                          <w:rPr>
                            <w:rFonts w:ascii="ＭＳ Ｐ明朝" w:cs="ＭＳ Ｐ明朝" w:hint="eastAsia"/>
                            <w:color w:val="000000"/>
                          </w:rPr>
                          <w:t xml:space="preserve">(a) </w:t>
                        </w:r>
                        <w:r>
                          <w:rPr>
                            <w:rFonts w:ascii="ＭＳ Ｐ明朝" w:cs="ＭＳ Ｐ明朝" w:hint="eastAsia"/>
                            <w:color w:val="000000"/>
                          </w:rPr>
                          <w:t>出来高報告メッセージ</w:t>
                        </w:r>
                      </w:p>
                    </w:txbxContent>
                  </v:textbox>
                </v:rect>
                <v:line id="Line 1068" o:spid="_x0000_s1038" style="position:absolute;flip:x;visibility:visible;mso-wrap-style:square" from="6845,13011" to="33064,13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" strokeweight=".7pt">
                  <v:stroke dashstyle="1 1"/>
                </v:line>
                <v:shape id="Freeform 1069" o:spid="_x0000_s1039" style="position:absolute;left:5975;top:12541;width:959;height:851;visibility:visible;mso-wrap-style:square;v-text-anchor:top" coordsize="15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" path="m151,l,74r151,60l151,xe" fillcolor="black" stroked="f">
                  <v:path arrowok="t" o:connecttype="custom" o:connectlocs="95885,0;0,46990;95885,85090;95885,0" o:connectangles="0,0,0,0"/>
                </v:shape>
                <v:rect id="Rectangle 1070" o:spid="_x0000_s1040" style="position:absolute;left:12744;top:12160;width:13443;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" stroked="f"/>
                <v:rect id="Rectangle 1071" o:spid="_x0000_s1041" style="position:absolute;left:12846;top:12325;width:1544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14:paraId="15B7CD84" w14:textId="77777777" w:rsidR="00C213EC" w:rsidRDefault="00C213EC" w:rsidP="003C5EB1">
                        <w:r>
                          <w:rPr>
                            <w:rFonts w:ascii="ＭＳ Ｐ明朝" w:cs="ＭＳ Ｐ明朝" w:hint="eastAsia"/>
                            <w:color w:val="000000"/>
                          </w:rPr>
                          <w:t xml:space="preserve">(e) </w:t>
                        </w:r>
                        <w:r>
                          <w:rPr>
                            <w:rFonts w:ascii="ＭＳ Ｐ明朝" w:cs="ＭＳ Ｐ明朝" w:hint="eastAsia"/>
                            <w:color w:val="000000"/>
                          </w:rPr>
                          <w:t>出来高報告メッセージ</w:t>
                        </w:r>
                      </w:p>
                    </w:txbxContent>
                  </v:textbox>
                </v:rect>
                <v:line id="Line 1072" o:spid="_x0000_s1042" style="position:absolute;visibility:visible;mso-wrap-style:square" from="5975,9404" to="32283,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" strokeweight=".7pt">
                  <v:stroke dashstyle="1 1"/>
                </v:line>
                <v:shape id="Freeform 1073" o:spid="_x0000_s1043" style="position:absolute;left:32194;top:8934;width:870;height:946;visibility:visible;mso-wrap-style:square;v-text-anchor:top" coordsize="13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" path="m,l137,74,,149,,xe" fillcolor="black" stroked="f">
                  <v:path arrowok="t" o:connecttype="custom" o:connectlocs="0,0;86995,46990;0,94615;0,0" o:connectangles="0,0,0,0"/>
                </v:shape>
                <v:rect id="Rectangle 1074" o:spid="_x0000_s1044" style="position:absolute;left:11125;top:8553;width:16783;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" stroked="f"/>
                <v:rect id="Rectangle 1075" o:spid="_x0000_s1045" style="position:absolute;left:11220;top:8718;width:1896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7A9B7437" w14:textId="77777777" w:rsidR="00C213EC" w:rsidRDefault="00C213EC" w:rsidP="003C5EB1">
                        <w:r>
                          <w:rPr>
                            <w:rFonts w:ascii="ＭＳ Ｐ明朝" w:cs="ＭＳ Ｐ明朝" w:hint="eastAsia"/>
                            <w:color w:val="000000"/>
                          </w:rPr>
                          <w:t xml:space="preserve">(d) </w:t>
                        </w:r>
                        <w:r>
                          <w:rPr>
                            <w:rFonts w:ascii="ＭＳ Ｐ明朝" w:cs="ＭＳ Ｐ明朝" w:hint="eastAsia"/>
                            <w:color w:val="000000"/>
                          </w:rPr>
                          <w:t>出来高確認メッセージ</w:t>
                        </w:r>
                        <w:r>
                          <w:rPr>
                            <w:rFonts w:ascii="ＭＳ Ｐ明朝" w:cs="ＭＳ Ｐ明朝" w:hint="eastAsia"/>
                            <w:color w:val="000000"/>
                          </w:rPr>
                          <w:t>(</w:t>
                        </w:r>
                        <w:r>
                          <w:rPr>
                            <w:rFonts w:ascii="ＭＳ Ｐ明朝" w:cs="ＭＳ Ｐ明朝" w:hint="eastAsia"/>
                            <w:color w:val="000000"/>
                          </w:rPr>
                          <w:t>査定</w:t>
                        </w:r>
                        <w:r>
                          <w:rPr>
                            <w:rFonts w:ascii="ＭＳ Ｐ明朝" w:cs="ＭＳ Ｐ明朝" w:hint="eastAsia"/>
                            <w:color w:val="000000"/>
                          </w:rPr>
                          <w:t>)</w:t>
                        </w:r>
                      </w:p>
                    </w:txbxContent>
                  </v:textbox>
                </v:rect>
                <v:line id="Line 1076" o:spid="_x0000_s1046" style="position:absolute;visibility:visible;mso-wrap-style:square" from="5975,16637" to="32283,16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" strokeweight=".7pt"/>
                <v:shape id="Freeform 1077" o:spid="_x0000_s1047" style="position:absolute;left:32194;top:16167;width:870;height:851;visibility:visible;mso-wrap-style:square;v-text-anchor:top" coordsize="13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" path="m,l137,74,,134,,xe" fillcolor="black" stroked="f">
                  <v:path arrowok="t" o:connecttype="custom" o:connectlocs="0,0;86995,46990;0,85090;0,0" o:connectangles="0,0,0,0"/>
                </v:shape>
                <v:rect id="Rectangle 1078" o:spid="_x0000_s1048" style="position:absolute;left:11125;top:15786;width:16783;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" stroked="f"/>
                <v:rect id="Rectangle 1079" o:spid="_x0000_s1049" style="position:absolute;left:11220;top:15951;width:1896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14:paraId="2E7AADC5" w14:textId="77777777" w:rsidR="00C213EC" w:rsidRDefault="00C213EC" w:rsidP="003C5EB1">
                        <w:r>
                          <w:rPr>
                            <w:rFonts w:ascii="ＭＳ Ｐ明朝" w:cs="ＭＳ Ｐ明朝" w:hint="eastAsia"/>
                            <w:color w:val="000000"/>
                          </w:rPr>
                          <w:t xml:space="preserve">(b) </w:t>
                        </w:r>
                        <w:r>
                          <w:rPr>
                            <w:rFonts w:ascii="ＭＳ Ｐ明朝" w:cs="ＭＳ Ｐ明朝" w:hint="eastAsia"/>
                            <w:color w:val="000000"/>
                          </w:rPr>
                          <w:t>出来高確認メッセージ</w:t>
                        </w:r>
                        <w:r>
                          <w:rPr>
                            <w:rFonts w:ascii="ＭＳ Ｐ明朝" w:cs="ＭＳ Ｐ明朝" w:hint="eastAsia"/>
                            <w:color w:val="000000"/>
                          </w:rPr>
                          <w:t>(</w:t>
                        </w:r>
                        <w:r>
                          <w:rPr>
                            <w:rFonts w:ascii="ＭＳ Ｐ明朝" w:cs="ＭＳ Ｐ明朝" w:hint="eastAsia"/>
                            <w:color w:val="000000"/>
                          </w:rPr>
                          <w:t>承認</w:t>
                        </w:r>
                        <w:r>
                          <w:rPr>
                            <w:rFonts w:ascii="ＭＳ Ｐ明朝" w:cs="ＭＳ Ｐ明朝" w:hint="eastAsia"/>
                            <w:color w:val="000000"/>
                          </w:rPr>
                          <w:t>)</w:t>
                        </w:r>
                      </w:p>
                    </w:txbxContent>
                  </v:textbox>
                </v:rect>
                <v:line id="Line 1080" o:spid="_x0000_s1050" style="position:absolute;flip:x;visibility:visible;mso-wrap-style:square" from="6845,20154" to="33064,2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" strokeweight=".7pt"/>
                <v:shape id="Freeform 1081" o:spid="_x0000_s1051" style="position:absolute;left:5975;top:19773;width:959;height:851;visibility:visible;mso-wrap-style:square;v-text-anchor:top" coordsize="15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" path="m151,l,60r151,74l151,xe" fillcolor="black" stroked="f">
                  <v:path arrowok="t" o:connecttype="custom" o:connectlocs="95885,0;0,38100;95885,85090;95885,0" o:connectangles="0,0,0,0"/>
                </v:shape>
                <v:rect id="Rectangle 1082" o:spid="_x0000_s1052" style="position:absolute;left:14662;top:19297;width:9709;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" stroked="f"/>
                <v:rect id="Rectangle 1083" o:spid="_x0000_s1053" style="position:absolute;left:14751;top:19469;width:1143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14:paraId="64A3369A" w14:textId="77777777" w:rsidR="00C213EC" w:rsidRDefault="00C213EC" w:rsidP="003C5EB1">
                        <w:r>
                          <w:rPr>
                            <w:rFonts w:ascii="ＭＳ Ｐ明朝" w:cs="ＭＳ Ｐ明朝" w:hint="eastAsia"/>
                            <w:color w:val="000000"/>
                          </w:rPr>
                          <w:t xml:space="preserve">(c) </w:t>
                        </w:r>
                        <w:r>
                          <w:rPr>
                            <w:rFonts w:ascii="ＭＳ Ｐ明朝" w:cs="ＭＳ Ｐ明朝" w:hint="eastAsia"/>
                            <w:color w:val="000000"/>
                          </w:rPr>
                          <w:t>請求メッセージ</w:t>
                        </w:r>
                      </w:p>
                    </w:txbxContent>
                  </v:textbox>
                </v:rect>
                <v:rect id="Rectangle 1084" o:spid="_x0000_s1054" style="position:absolute;left:33064;top:3987;width:5423;height:26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" strokeweight="2.3pt"/>
                <v:rect id="Rectangle 1085" o:spid="_x0000_s1055" style="position:absolute;left:33915;top:14141;width:400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KwgAAANwAAAAPAAAAZHJzL2Rvd25yZXYueG1sRI/NigIx&#10;EITvgu8QWvCmGR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BQceRKwgAAANwAAAAPAAAA&#10;AAAAAAAAAAAAAAcCAABkcnMvZG93bnJldi54bWxQSwUGAAAAAAMAAwC3AAAA9gIAAAAA&#10;" filled="f" stroked="f">
                  <v:textbox style="mso-fit-shape-to-text:t" inset="0,0,0,0">
                    <w:txbxContent>
                      <w:p w14:paraId="1AA88157" w14:textId="77777777" w:rsidR="00C213EC" w:rsidRDefault="00C213EC" w:rsidP="003C5EB1">
                        <w:r>
                          <w:rPr>
                            <w:rFonts w:ascii="ＭＳ Ｐ明朝" w:cs="ＭＳ Ｐ明朝" w:hint="eastAsia"/>
                            <w:color w:val="000000"/>
                          </w:rPr>
                          <w:t>受注者</w:t>
                        </w:r>
                      </w:p>
                    </w:txbxContent>
                  </v:textbox>
                </v:rect>
                <v:line id="Line 1086" o:spid="_x0000_s1056" style="position:absolute;visibility:visible;mso-wrap-style:square" from="25806,2190" to="29997,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" strokeweight=".7pt">
                  <v:stroke dashstyle="1 1"/>
                </v:line>
                <v:shape id="Freeform 1087" o:spid="_x0000_s1057" style="position:absolute;left:29813;top:7029;width:565;height:578;visibility:visible;mso-wrap-style:square;v-text-anchor:top" coordsize="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" path="m60,l89,91,,60,60,xe" fillcolor="black" stroked="f">
                  <v:path arrowok="t" o:connecttype="custom" o:connectlocs="38100,0;56515,57785;0,38100;38100,0" o:connectangles="0,0,0,0"/>
                </v:shape>
                <v:rect id="Rectangle 1088" o:spid="_x0000_s1058" style="position:absolute;left:13703;top:742;width:1334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UwAAAANwAAAAPAAAAZHJzL2Rvd25yZXYueG1sRE9LasMw&#10;EN0XcgcxgewaOQk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vnBL1MAAAADcAAAADwAAAAAA&#10;AAAAAAAAAAAHAgAAZHJzL2Rvd25yZXYueG1sUEsFBgAAAAADAAMAtwAAAPQCAAAAAA==&#10;" filled="f" stroked="f">
                  <v:textbox style="mso-fit-shape-to-text:t" inset="0,0,0,0">
                    <w:txbxContent>
                      <w:p w14:paraId="5A60C508" w14:textId="77777777" w:rsidR="00C213EC" w:rsidRDefault="00C213EC" w:rsidP="003C5EB1">
                        <w:r>
                          <w:rPr>
                            <w:rFonts w:ascii="ＭＳ Ｐ明朝" w:cs="ＭＳ Ｐ明朝" w:hint="eastAsia"/>
                            <w:color w:val="000000"/>
                          </w:rPr>
                          <w:t>出来高が承認されるま</w:t>
                        </w:r>
                      </w:p>
                    </w:txbxContent>
                  </v:textbox>
                </v:rect>
                <v:rect id="Rectangle 1089" o:spid="_x0000_s1059" style="position:absolute;left:13703;top:2266;width:1067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5PwgAAANwAAAAPAAAAZHJzL2Rvd25yZXYueG1sRI/NigIx&#10;EITvgu8QWvCmGR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DRPO5PwgAAANwAAAAPAAAA&#10;AAAAAAAAAAAAAAcCAABkcnMvZG93bnJldi54bWxQSwUGAAAAAAMAAwC3AAAA9gIAAAAA&#10;" filled="f" stroked="f">
                  <v:textbox style="mso-fit-shape-to-text:t" inset="0,0,0,0">
                    <w:txbxContent>
                      <w:p w14:paraId="6A03FCB3" w14:textId="77777777" w:rsidR="00C213EC" w:rsidRDefault="00C213EC" w:rsidP="003C5EB1">
                        <w:r>
                          <w:rPr>
                            <w:rFonts w:ascii="ＭＳ Ｐ明朝" w:cs="ＭＳ Ｐ明朝" w:hint="eastAsia"/>
                            <w:color w:val="000000"/>
                          </w:rPr>
                          <w:t>で任意回繰り返し</w:t>
                        </w:r>
                      </w:p>
                    </w:txbxContent>
                  </v:textbox>
                </v:rect>
                <v:line id="Line 1090" o:spid="_x0000_s1060" style="position:absolute;visibility:visible;mso-wrap-style:square" from="5975,23761" to="32283,2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" strokeweight=".7pt">
                  <v:stroke dashstyle="1 1"/>
                </v:line>
                <v:shape id="Freeform 1091" o:spid="_x0000_s1061" style="position:absolute;left:32194;top:23380;width:870;height:851;visibility:visible;mso-wrap-style:square;v-text-anchor:top" coordsize="13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" path="m,l137,60,,134,,xe" fillcolor="black" stroked="f">
                  <v:path arrowok="t" o:connecttype="custom" o:connectlocs="0,0;86995,38100;0,85090;0,0" o:connectangles="0,0,0,0"/>
                </v:shape>
                <v:rect id="Rectangle 1092" o:spid="_x0000_s1062" style="position:absolute;left:11322;top:22904;width:16389;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6l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SZLA/Uw8AnJxAwAA//8DAFBLAQItABQABgAIAAAAIQDb4fbL7gAAAIUBAAATAAAAAAAAAAAA&#10;AAAAAAAAAABbQ29udGVudF9UeXBlc10ueG1sUEsBAi0AFAAGAAgAAAAhAFr0LFu/AAAAFQEAAAsA&#10;AAAAAAAAAAAAAAAAHwEAAF9yZWxzLy5yZWxzUEsBAi0AFAAGAAgAAAAhAArnqV3EAAAA3AAAAA8A&#10;AAAAAAAAAAAAAAAABwIAAGRycy9kb3ducmV2LnhtbFBLBQYAAAAAAwADALcAAAD4AgAAAAA=&#10;" stroked="f"/>
                <v:rect id="Rectangle 1093" o:spid="_x0000_s1063" style="position:absolute;left:11417;top:23075;width:1863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filled="f" stroked="f">
                  <v:textbox style="mso-fit-shape-to-text:t" inset="0,0,0,0">
                    <w:txbxContent>
                      <w:p w14:paraId="11C4A65D" w14:textId="77777777" w:rsidR="00C213EC" w:rsidRDefault="00C213EC" w:rsidP="003C5EB1">
                        <w:r>
                          <w:rPr>
                            <w:rFonts w:ascii="ＭＳ Ｐ明朝" w:cs="ＭＳ Ｐ明朝" w:hint="eastAsia"/>
                            <w:color w:val="000000"/>
                          </w:rPr>
                          <w:t xml:space="preserve">(f) </w:t>
                        </w:r>
                        <w:r>
                          <w:rPr>
                            <w:rFonts w:ascii="ＭＳ Ｐ明朝" w:cs="ＭＳ Ｐ明朝" w:hint="eastAsia"/>
                            <w:color w:val="000000"/>
                          </w:rPr>
                          <w:t>請求確認メッセージ</w:t>
                        </w:r>
                        <w:r>
                          <w:rPr>
                            <w:rFonts w:ascii="ＭＳ Ｐ明朝" w:cs="ＭＳ Ｐ明朝" w:hint="eastAsia"/>
                            <w:color w:val="000000"/>
                          </w:rPr>
                          <w:t>(</w:t>
                        </w:r>
                        <w:r>
                          <w:rPr>
                            <w:rFonts w:ascii="ＭＳ Ｐ明朝" w:cs="ＭＳ Ｐ明朝" w:hint="eastAsia"/>
                            <w:color w:val="000000"/>
                          </w:rPr>
                          <w:t>不承認</w:t>
                        </w:r>
                        <w:r>
                          <w:rPr>
                            <w:rFonts w:ascii="ＭＳ Ｐ明朝" w:cs="ＭＳ Ｐ明朝" w:hint="eastAsia"/>
                            <w:color w:val="000000"/>
                          </w:rPr>
                          <w:t>)</w:t>
                        </w:r>
                      </w:p>
                    </w:txbxContent>
                  </v:textbox>
                </v:rect>
                <v:rect id="Rectangle 1094" o:spid="_x0000_s1064" style="position:absolute;left:12058;top:27736;width:1759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14:paraId="62BC9697" w14:textId="77777777" w:rsidR="00C213EC" w:rsidRDefault="00C213EC" w:rsidP="003C5EB1">
                        <w:r>
                          <w:rPr>
                            <w:rFonts w:ascii="ＭＳ Ｐ明朝" w:cs="ＭＳ Ｐ明朝" w:hint="eastAsia"/>
                            <w:color w:val="000000"/>
                          </w:rPr>
                          <w:t xml:space="preserve">(g) </w:t>
                        </w:r>
                        <w:r>
                          <w:rPr>
                            <w:rFonts w:ascii="ＭＳ Ｐ明朝" w:cs="ＭＳ Ｐ明朝" w:hint="eastAsia"/>
                            <w:color w:val="000000"/>
                          </w:rPr>
                          <w:t>請求確認メッセージ</w:t>
                        </w:r>
                        <w:r>
                          <w:rPr>
                            <w:rFonts w:ascii="ＭＳ Ｐ明朝" w:cs="ＭＳ Ｐ明朝" w:hint="eastAsia"/>
                            <w:color w:val="000000"/>
                          </w:rPr>
                          <w:t>(</w:t>
                        </w:r>
                        <w:r>
                          <w:rPr>
                            <w:rFonts w:ascii="ＭＳ Ｐ明朝" w:cs="ＭＳ Ｐ明朝" w:hint="eastAsia"/>
                            <w:color w:val="000000"/>
                          </w:rPr>
                          <w:t>受理</w:t>
                        </w:r>
                        <w:r>
                          <w:rPr>
                            <w:rFonts w:ascii="ＭＳ Ｐ明朝" w:cs="ＭＳ Ｐ明朝" w:hint="eastAsia"/>
                            <w:color w:val="000000"/>
                          </w:rPr>
                          <w:t>)</w:t>
                        </w:r>
                      </w:p>
                    </w:txbxContent>
                  </v:textbox>
                </v:rect>
                <v:line id="Line 1095" o:spid="_x0000_s1065" style="position:absolute;visibility:visible;mso-wrap-style:square" from="5848,28041" to="32156,28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" strokeweight=".7pt">
                  <v:stroke dashstyle="1 1"/>
                </v:line>
                <v:shape id="Freeform 1096" o:spid="_x0000_s1066" style="position:absolute;left:32194;top:27197;width:870;height:850;visibility:visible;mso-wrap-style:square;v-text-anchor:top" coordsize="13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" path="m,l137,60,,134,,xe" fillcolor="black" stroked="f">
                  <v:path arrowok="t" o:connecttype="custom" o:connectlocs="0,0;86995,38100;0,85090;0,0" o:connectangles="0,0,0,0"/>
                </v:shape>
              </v:group>
            </w:pict>
          </mc:Fallback>
        </mc:AlternateContent>
      </w:r>
    </w:p>
    <w:p w14:paraId="1DC6FD34" w14:textId="77777777" w:rsidR="003C5EB1" w:rsidRPr="00C8047B" w:rsidRDefault="003C5EB1" w:rsidP="003C5EB1"/>
    <w:p w14:paraId="75EC86AF" w14:textId="77777777" w:rsidR="003C5EB1" w:rsidRPr="00C8047B" w:rsidRDefault="003C5EB1" w:rsidP="003C5EB1"/>
    <w:p w14:paraId="0DF7DCC4" w14:textId="77777777" w:rsidR="003C5EB1" w:rsidRPr="00C8047B" w:rsidRDefault="003C5EB1" w:rsidP="003C5EB1"/>
    <w:p w14:paraId="78DD01F9" w14:textId="77777777" w:rsidR="003C5EB1" w:rsidRPr="00C8047B" w:rsidRDefault="003C5EB1" w:rsidP="003C5EB1"/>
    <w:p w14:paraId="51A1A531" w14:textId="77777777" w:rsidR="003C5EB1" w:rsidRPr="00C8047B" w:rsidRDefault="003C5EB1" w:rsidP="003C5EB1"/>
    <w:p w14:paraId="414B2CD5" w14:textId="77777777" w:rsidR="003C5EB1" w:rsidRPr="00C8047B" w:rsidRDefault="003C5EB1" w:rsidP="003C5EB1"/>
    <w:p w14:paraId="7C03ADA9" w14:textId="77777777" w:rsidR="003C5EB1" w:rsidRPr="00C8047B" w:rsidRDefault="003C5EB1" w:rsidP="003C5EB1"/>
    <w:p w14:paraId="342A14C5" w14:textId="77777777" w:rsidR="003C5EB1" w:rsidRPr="00C8047B" w:rsidRDefault="003C5EB1" w:rsidP="003C5EB1"/>
    <w:p w14:paraId="4D6BA474" w14:textId="77777777" w:rsidR="003C5EB1" w:rsidRPr="00C8047B" w:rsidRDefault="003C5EB1" w:rsidP="003C5EB1"/>
    <w:p w14:paraId="3590DCA5" w14:textId="77777777" w:rsidR="003C5EB1" w:rsidRPr="00C8047B" w:rsidRDefault="003C5EB1" w:rsidP="003C5EB1"/>
    <w:p w14:paraId="116D6C01" w14:textId="77777777" w:rsidR="003C5EB1" w:rsidRPr="00C8047B" w:rsidRDefault="003C5EB1" w:rsidP="003C5EB1"/>
    <w:p w14:paraId="2DD50F79" w14:textId="77777777" w:rsidR="003C5EB1" w:rsidRPr="00C8047B" w:rsidRDefault="003C5EB1" w:rsidP="003C5EB1"/>
    <w:p w14:paraId="61BF55C5" w14:textId="77777777" w:rsidR="003C5EB1" w:rsidRPr="00C8047B" w:rsidRDefault="003C5EB1" w:rsidP="003C5EB1"/>
    <w:p w14:paraId="044A44FB" w14:textId="77777777" w:rsidR="003C5EB1" w:rsidRPr="00C8047B" w:rsidRDefault="003C5EB1" w:rsidP="003C5EB1"/>
    <w:p w14:paraId="3044FF91" w14:textId="4520B3C8" w:rsidR="003C5EB1" w:rsidRPr="00C8047B" w:rsidRDefault="00E04622" w:rsidP="00E04622">
      <w:pPr>
        <w:pStyle w:val="af3"/>
      </w:pPr>
      <w:r w:rsidRPr="00C8047B">
        <w:rPr>
          <w:rFonts w:hint="eastAsia"/>
        </w:rPr>
        <w:t xml:space="preserve">図B.Ⅶ- </w:t>
      </w:r>
      <w:r w:rsidRPr="00C8047B">
        <w:fldChar w:fldCharType="begin"/>
      </w:r>
      <w:r w:rsidRPr="00C8047B">
        <w:instrText xml:space="preserve"> </w:instrText>
      </w:r>
      <w:r w:rsidRPr="00C8047B">
        <w:rPr>
          <w:rFonts w:hint="eastAsia"/>
        </w:rPr>
        <w:instrText>SEQ 図B.Ⅶ- \* ARABIC</w:instrText>
      </w:r>
      <w:r w:rsidRPr="00C8047B">
        <w:instrText xml:space="preserve"> </w:instrText>
      </w:r>
      <w:r w:rsidRPr="00C8047B">
        <w:fldChar w:fldCharType="separate"/>
      </w:r>
      <w:r w:rsidR="00F66271">
        <w:rPr>
          <w:noProof/>
        </w:rPr>
        <w:t>1</w:t>
      </w:r>
      <w:r w:rsidRPr="00C8047B">
        <w:fldChar w:fldCharType="end"/>
      </w:r>
      <w:r w:rsidRPr="00C8047B">
        <w:rPr>
          <w:rFonts w:hint="eastAsia"/>
        </w:rPr>
        <w:t xml:space="preserve">　</w:t>
      </w:r>
      <w:r w:rsidR="003C5EB1" w:rsidRPr="00C8047B">
        <w:rPr>
          <w:rFonts w:hint="eastAsia"/>
        </w:rPr>
        <w:t>出来高、請求業務のデータ交換基本フロー</w:t>
      </w:r>
    </w:p>
    <w:p w14:paraId="620D21DC" w14:textId="77777777" w:rsidR="003C5EB1" w:rsidRPr="00C8047B" w:rsidRDefault="003C5EB1" w:rsidP="003C5EB1"/>
    <w:p w14:paraId="2CD8DA00" w14:textId="35140368" w:rsidR="003C5EB1" w:rsidRPr="00C8047B" w:rsidRDefault="003C5EB1" w:rsidP="003C5EB1">
      <w:pPr>
        <w:ind w:left="170" w:hanging="170"/>
      </w:pPr>
      <w:r w:rsidRPr="00C8047B">
        <w:rPr>
          <w:rFonts w:hint="eastAsia"/>
        </w:rPr>
        <w:t>(a)</w:t>
      </w:r>
      <w:r w:rsidRPr="00C8047B">
        <w:rPr>
          <w:rFonts w:hint="eastAsia"/>
        </w:rPr>
        <w:t xml:space="preserve">　受注者は発注者に対し、「</w:t>
      </w:r>
      <w:r w:rsidRPr="00C8047B">
        <w:rPr>
          <w:rFonts w:eastAsia="ＭＳ Ｐゴシック" w:hint="eastAsia"/>
          <w:u w:val="single"/>
        </w:rPr>
        <w:t>出来高報告メッセージ</w:t>
      </w:r>
      <w:r w:rsidRPr="00C8047B">
        <w:rPr>
          <w:rFonts w:hint="eastAsia"/>
        </w:rPr>
        <w:t>」により、一つの注文契約に対する特定期間</w:t>
      </w:r>
      <w:r w:rsidR="004241BF">
        <w:rPr>
          <w:rFonts w:hint="eastAsia"/>
        </w:rPr>
        <w:t>(</w:t>
      </w:r>
      <w:r w:rsidRPr="00C8047B">
        <w:rPr>
          <w:rFonts w:hint="eastAsia"/>
        </w:rPr>
        <w:t>一ヶ月ごとであることが多い</w:t>
      </w:r>
      <w:r w:rsidR="004241BF">
        <w:rPr>
          <w:rFonts w:hint="eastAsia"/>
        </w:rPr>
        <w:t>)</w:t>
      </w:r>
      <w:r w:rsidRPr="00C8047B">
        <w:rPr>
          <w:rFonts w:hint="eastAsia"/>
        </w:rPr>
        <w:t>の工事出来高、資材納入高、請求予定額等を報告し、発注者の査定を受ける。</w:t>
      </w:r>
    </w:p>
    <w:p w14:paraId="16300D1E" w14:textId="77777777" w:rsidR="003C5EB1" w:rsidRPr="00C8047B" w:rsidRDefault="003C5EB1" w:rsidP="003C5EB1">
      <w:pPr>
        <w:ind w:left="170" w:hanging="170"/>
      </w:pPr>
      <w:r w:rsidRPr="00C8047B">
        <w:rPr>
          <w:rFonts w:hint="eastAsia"/>
        </w:rPr>
        <w:t>(b)</w:t>
      </w:r>
      <w:r w:rsidRPr="00C8047B">
        <w:rPr>
          <w:rFonts w:hint="eastAsia"/>
        </w:rPr>
        <w:t xml:space="preserve">　これに対し発注者は、受注者からの出来高報告メッセージの内容通りに出来高、請求予定等を承認する場合、承認する旨を「</w:t>
      </w:r>
      <w:r w:rsidRPr="00C8047B">
        <w:rPr>
          <w:rFonts w:eastAsia="ＭＳ Ｐゴシック" w:hint="eastAsia"/>
          <w:u w:val="single"/>
        </w:rPr>
        <w:t>出来高確認メッセージ</w:t>
      </w:r>
      <w:r w:rsidRPr="00C8047B">
        <w:rPr>
          <w:rFonts w:eastAsia="ＭＳ Ｐゴシック" w:hint="eastAsia"/>
          <w:u w:val="single"/>
        </w:rPr>
        <w:t>(</w:t>
      </w:r>
      <w:r w:rsidRPr="00C8047B">
        <w:rPr>
          <w:rFonts w:eastAsia="ＭＳ Ｐゴシック" w:hint="eastAsia"/>
          <w:u w:val="single"/>
        </w:rPr>
        <w:t>承認</w:t>
      </w:r>
      <w:r w:rsidRPr="00C8047B">
        <w:rPr>
          <w:rFonts w:eastAsia="ＭＳ Ｐゴシック" w:hint="eastAsia"/>
          <w:u w:val="single"/>
        </w:rPr>
        <w:t>)</w:t>
      </w:r>
      <w:r w:rsidRPr="00C8047B">
        <w:rPr>
          <w:rFonts w:hint="eastAsia"/>
        </w:rPr>
        <w:t>」により受注者に通知する。</w:t>
      </w:r>
    </w:p>
    <w:p w14:paraId="4C73E694" w14:textId="71D71891" w:rsidR="003C5EB1" w:rsidRDefault="003C5EB1" w:rsidP="003C5EB1">
      <w:pPr>
        <w:ind w:left="170" w:hanging="170"/>
      </w:pPr>
      <w:r w:rsidRPr="00C8047B">
        <w:rPr>
          <w:rFonts w:hint="eastAsia"/>
        </w:rPr>
        <w:t>(c)</w:t>
      </w:r>
      <w:r w:rsidRPr="00C8047B">
        <w:rPr>
          <w:rFonts w:hint="eastAsia"/>
        </w:rPr>
        <w:t xml:space="preserve">　出来高確認メッセージ</w:t>
      </w:r>
      <w:r w:rsidRPr="00C8047B">
        <w:rPr>
          <w:rFonts w:hint="eastAsia"/>
        </w:rPr>
        <w:t>(</w:t>
      </w:r>
      <w:r w:rsidRPr="00C8047B">
        <w:rPr>
          <w:rFonts w:hint="eastAsia"/>
        </w:rPr>
        <w:t>承認</w:t>
      </w:r>
      <w:r w:rsidRPr="00C8047B">
        <w:rPr>
          <w:rFonts w:hint="eastAsia"/>
        </w:rPr>
        <w:t>)</w:t>
      </w:r>
      <w:r w:rsidRPr="00C8047B">
        <w:rPr>
          <w:rFonts w:hint="eastAsia"/>
        </w:rPr>
        <w:t>による発注者からの承認を得た受注者は、承認された請求予定額を「</w:t>
      </w:r>
      <w:r w:rsidRPr="00C8047B">
        <w:rPr>
          <w:rFonts w:eastAsia="ＭＳ Ｐゴシック" w:hint="eastAsia"/>
          <w:u w:val="single"/>
        </w:rPr>
        <w:t>請求メッセージ</w:t>
      </w:r>
      <w:r w:rsidRPr="00C8047B">
        <w:rPr>
          <w:rFonts w:hint="eastAsia"/>
        </w:rPr>
        <w:t>」により発注者に請求する。</w:t>
      </w:r>
    </w:p>
    <w:p w14:paraId="63D65D86" w14:textId="2EB2AA16" w:rsidR="00FE76E4" w:rsidRDefault="00FE76E4" w:rsidP="003C5EB1">
      <w:pPr>
        <w:ind w:left="170" w:hanging="170"/>
      </w:pPr>
    </w:p>
    <w:p w14:paraId="1733E609" w14:textId="2755D2C6" w:rsidR="00A22E22" w:rsidRPr="00AA5A75" w:rsidRDefault="00FE76E4" w:rsidP="00FE76E4">
      <w:pPr>
        <w:ind w:left="170" w:hanging="170"/>
        <w:jc w:val="center"/>
        <w:rPr>
          <w:b/>
          <w:bCs/>
        </w:rPr>
      </w:pPr>
      <w:r w:rsidRPr="00AA5A75">
        <w:rPr>
          <w:rFonts w:hint="eastAsia"/>
          <w:b/>
          <w:bCs/>
        </w:rPr>
        <w:t>以降、省略</w:t>
      </w:r>
      <w:bookmarkEnd w:id="203"/>
    </w:p>
    <w:p w14:paraId="2283C907" w14:textId="77777777" w:rsidR="00A22E22" w:rsidRDefault="00A22E22" w:rsidP="004D0B9A">
      <w:pPr>
        <w:widowControl/>
        <w:ind w:leftChars="405" w:left="850"/>
        <w:jc w:val="left"/>
        <w:rPr>
          <w:color w:val="FF0000"/>
        </w:rPr>
      </w:pPr>
      <w:r>
        <w:rPr>
          <w:color w:val="FF0000"/>
        </w:rPr>
        <w:br w:type="page"/>
      </w:r>
    </w:p>
    <w:p w14:paraId="789AC554" w14:textId="292ADC85" w:rsidR="00A22E22" w:rsidRPr="00AA5A75" w:rsidRDefault="00A22E22" w:rsidP="00A22E22">
      <w:pPr>
        <w:rPr>
          <w:rFonts w:ascii="ＭＳ Ｐゴシック" w:eastAsia="ＭＳ Ｐゴシック" w:hAnsi="ＭＳ Ｐゴシック"/>
          <w:color w:val="FF0000"/>
          <w:sz w:val="28"/>
          <w:szCs w:val="28"/>
        </w:rPr>
      </w:pPr>
      <w:r w:rsidRPr="00AA5A75">
        <w:rPr>
          <w:rFonts w:ascii="ＭＳ Ｐゴシック" w:eastAsia="ＭＳ Ｐゴシック" w:hAnsi="ＭＳ Ｐゴシック" w:hint="eastAsia"/>
          <w:color w:val="FF0000"/>
          <w:sz w:val="28"/>
          <w:szCs w:val="28"/>
        </w:rPr>
        <w:lastRenderedPageBreak/>
        <w:t>2.　適格請求書等保存方式</w:t>
      </w:r>
      <w:r w:rsidR="004241BF" w:rsidRPr="00AA5A75">
        <w:rPr>
          <w:rFonts w:ascii="ＭＳ Ｐゴシック" w:eastAsia="ＭＳ Ｐゴシック" w:hAnsi="ＭＳ Ｐゴシック" w:hint="eastAsia"/>
          <w:color w:val="FF0000"/>
          <w:sz w:val="28"/>
          <w:szCs w:val="28"/>
        </w:rPr>
        <w:t>(</w:t>
      </w:r>
      <w:r w:rsidRPr="00AA5A75">
        <w:rPr>
          <w:rFonts w:ascii="ＭＳ Ｐゴシック" w:eastAsia="ＭＳ Ｐゴシック" w:hAnsi="ＭＳ Ｐゴシック" w:hint="eastAsia"/>
          <w:color w:val="FF0000"/>
          <w:sz w:val="28"/>
          <w:szCs w:val="28"/>
        </w:rPr>
        <w:t>いわゆるインボイス制度</w:t>
      </w:r>
      <w:r w:rsidR="004241BF" w:rsidRPr="00AA5A75">
        <w:rPr>
          <w:rFonts w:ascii="ＭＳ Ｐゴシック" w:eastAsia="ＭＳ Ｐゴシック" w:hAnsi="ＭＳ Ｐゴシック" w:hint="eastAsia"/>
          <w:color w:val="FF0000"/>
          <w:sz w:val="28"/>
          <w:szCs w:val="28"/>
        </w:rPr>
        <w:t>)</w:t>
      </w:r>
      <w:r w:rsidRPr="00AA5A75">
        <w:rPr>
          <w:rFonts w:ascii="ＭＳ Ｐゴシック" w:eastAsia="ＭＳ Ｐゴシック" w:hAnsi="ＭＳ Ｐゴシック" w:hint="eastAsia"/>
          <w:color w:val="FF0000"/>
          <w:sz w:val="28"/>
          <w:szCs w:val="28"/>
        </w:rPr>
        <w:t>への対応</w:t>
      </w:r>
    </w:p>
    <w:p w14:paraId="649126BE" w14:textId="77777777" w:rsidR="00A22E22" w:rsidRPr="00AA5A75" w:rsidRDefault="00A22E22" w:rsidP="00A22E22">
      <w:pPr>
        <w:rPr>
          <w:color w:val="FF0000"/>
        </w:rPr>
      </w:pPr>
    </w:p>
    <w:p w14:paraId="261AADE9" w14:textId="0ECBA811" w:rsidR="004D0B9A" w:rsidRPr="006808D1" w:rsidRDefault="004D0B9A" w:rsidP="006808D1">
      <w:pPr>
        <w:rPr>
          <w:color w:val="FF0000"/>
        </w:rPr>
      </w:pPr>
      <w:r w:rsidRPr="006808D1">
        <w:rPr>
          <w:color w:val="FF0000"/>
          <w:sz w:val="22"/>
          <w:szCs w:val="22"/>
        </w:rPr>
        <w:t>適格請求書</w:t>
      </w:r>
      <w:r w:rsidR="006808D1">
        <w:rPr>
          <w:rFonts w:hint="eastAsia"/>
          <w:color w:val="FF0000"/>
          <w:sz w:val="22"/>
          <w:szCs w:val="22"/>
        </w:rPr>
        <w:t>に必要な</w:t>
      </w:r>
      <w:r w:rsidRPr="006808D1">
        <w:rPr>
          <w:color w:val="FF0000"/>
          <w:sz w:val="22"/>
          <w:szCs w:val="22"/>
        </w:rPr>
        <w:t>記載事項</w:t>
      </w:r>
      <w:r w:rsidRPr="006808D1">
        <w:rPr>
          <w:color w:val="FF0000"/>
        </w:rPr>
        <w:t>は、以下のとおり｡</w:t>
      </w:r>
    </w:p>
    <w:p w14:paraId="1E33C54C" w14:textId="6354873A" w:rsidR="004D0B9A" w:rsidRPr="00AA5A75" w:rsidRDefault="004D0B9A" w:rsidP="00E45C63">
      <w:pPr>
        <w:pStyle w:val="afffe"/>
        <w:numPr>
          <w:ilvl w:val="2"/>
          <w:numId w:val="8"/>
        </w:numPr>
        <w:ind w:leftChars="0"/>
        <w:rPr>
          <w:color w:val="FF0000"/>
        </w:rPr>
      </w:pPr>
      <w:r w:rsidRPr="006808D1">
        <w:rPr>
          <w:color w:val="FF0000"/>
        </w:rPr>
        <w:t>適格請求書発行事業者の氏名または</w:t>
      </w:r>
      <w:r w:rsidRPr="00AA5A75">
        <w:rPr>
          <w:rFonts w:hint="eastAsia"/>
          <w:color w:val="FF0000"/>
        </w:rPr>
        <w:t>名称および登録番号</w:t>
      </w:r>
    </w:p>
    <w:p w14:paraId="4324B19A" w14:textId="1B1ECEBB" w:rsidR="004D0B9A" w:rsidRPr="00AA5A75" w:rsidRDefault="004D0B9A" w:rsidP="00E45C63">
      <w:pPr>
        <w:pStyle w:val="afffe"/>
        <w:numPr>
          <w:ilvl w:val="0"/>
          <w:numId w:val="8"/>
        </w:numPr>
        <w:ind w:leftChars="0" w:left="1276"/>
        <w:rPr>
          <w:color w:val="FF0000"/>
        </w:rPr>
      </w:pPr>
      <w:r w:rsidRPr="00AA5A75">
        <w:rPr>
          <w:rFonts w:hint="eastAsia"/>
          <w:color w:val="FF0000"/>
        </w:rPr>
        <w:t>取引年月日</w:t>
      </w:r>
    </w:p>
    <w:p w14:paraId="71BE353D" w14:textId="647E407C" w:rsidR="004D0B9A" w:rsidRPr="00AA5A75" w:rsidRDefault="004D0B9A" w:rsidP="00E45C63">
      <w:pPr>
        <w:pStyle w:val="afffe"/>
        <w:numPr>
          <w:ilvl w:val="0"/>
          <w:numId w:val="8"/>
        </w:numPr>
        <w:ind w:leftChars="0" w:left="1276"/>
        <w:rPr>
          <w:color w:val="FF0000"/>
        </w:rPr>
      </w:pPr>
      <w:r w:rsidRPr="00AA5A75">
        <w:rPr>
          <w:rFonts w:hint="eastAsia"/>
          <w:color w:val="FF0000"/>
        </w:rPr>
        <w:t>取引内容（軽減税率の対象品目である旨）</w:t>
      </w:r>
    </w:p>
    <w:p w14:paraId="5A7CB9F9" w14:textId="159BDCB3" w:rsidR="004D0B9A" w:rsidRPr="00AA5A75" w:rsidRDefault="004D0B9A" w:rsidP="00E45C63">
      <w:pPr>
        <w:pStyle w:val="afffe"/>
        <w:numPr>
          <w:ilvl w:val="0"/>
          <w:numId w:val="8"/>
        </w:numPr>
        <w:ind w:leftChars="0" w:left="1276"/>
        <w:rPr>
          <w:color w:val="FF0000"/>
        </w:rPr>
      </w:pPr>
      <w:r w:rsidRPr="00AA5A75">
        <w:rPr>
          <w:rFonts w:hint="eastAsia"/>
          <w:color w:val="FF0000"/>
        </w:rPr>
        <w:t>税率ごとに区分して合計した対価の額（税抜きまたは税込み）および適用税率</w:t>
      </w:r>
    </w:p>
    <w:p w14:paraId="316AEAA4" w14:textId="6B387237" w:rsidR="004D0B9A" w:rsidRPr="00AA5A75" w:rsidRDefault="004D0B9A" w:rsidP="00E45C63">
      <w:pPr>
        <w:pStyle w:val="afffe"/>
        <w:numPr>
          <w:ilvl w:val="0"/>
          <w:numId w:val="8"/>
        </w:numPr>
        <w:ind w:leftChars="0" w:left="1276"/>
        <w:rPr>
          <w:color w:val="FF0000"/>
        </w:rPr>
      </w:pPr>
      <w:r w:rsidRPr="00AA5A75">
        <w:rPr>
          <w:rFonts w:hint="eastAsia"/>
          <w:color w:val="FF0000"/>
        </w:rPr>
        <w:t>税率ごとの消費税額等（端数処理は一請求書当たり、税率ごとに１回ずつ）</w:t>
      </w:r>
    </w:p>
    <w:p w14:paraId="38847EA1" w14:textId="48C728D1" w:rsidR="004D0B9A" w:rsidRDefault="004D0B9A" w:rsidP="00E45C63">
      <w:pPr>
        <w:pStyle w:val="afffe"/>
        <w:numPr>
          <w:ilvl w:val="0"/>
          <w:numId w:val="8"/>
        </w:numPr>
        <w:ind w:leftChars="0" w:left="1276"/>
        <w:rPr>
          <w:ins w:id="226" w:author="帆足 弘治" w:date="2020-07-29T14:49:00Z"/>
          <w:color w:val="FF0000"/>
        </w:rPr>
      </w:pPr>
      <w:r w:rsidRPr="00AA5A75">
        <w:rPr>
          <w:rFonts w:hint="eastAsia"/>
          <w:color w:val="FF0000"/>
        </w:rPr>
        <w:t>書類の交付を受ける事業者の氏名又は名称</w:t>
      </w:r>
    </w:p>
    <w:p w14:paraId="30127EDC" w14:textId="3A32C1A0" w:rsidR="00DC2C49" w:rsidRPr="00DC2C49" w:rsidDel="006808D1" w:rsidRDefault="00DC2C49" w:rsidP="00DC2C49">
      <w:pPr>
        <w:rPr>
          <w:del w:id="227" w:author="帆足 弘治" w:date="2020-07-29T16:10:00Z"/>
          <w:color w:val="FF0000"/>
        </w:rPr>
      </w:pPr>
    </w:p>
    <w:p w14:paraId="2809234E" w14:textId="5FF41E71" w:rsidR="00A22E22" w:rsidRPr="00AA5A75" w:rsidRDefault="00DC2C49" w:rsidP="006808D1">
      <w:pPr>
        <w:pStyle w:val="afffe"/>
        <w:numPr>
          <w:ilvl w:val="0"/>
          <w:numId w:val="7"/>
        </w:numPr>
        <w:ind w:leftChars="0" w:left="993" w:hanging="136"/>
        <w:rPr>
          <w:color w:val="FF0000"/>
        </w:rPr>
      </w:pPr>
      <w:ins w:id="228" w:author="帆足 弘治" w:date="2020-07-29T14:50:00Z">
        <w:r w:rsidRPr="00DC2C49">
          <w:rPr>
            <w:rFonts w:hint="eastAsia"/>
            <w:color w:val="FF0000"/>
          </w:rPr>
          <w:t>｢税率ごとに区分｣とは､消費税</w:t>
        </w:r>
        <w:r w:rsidRPr="00DC2C49">
          <w:rPr>
            <w:rFonts w:hint="eastAsia"/>
            <w:color w:val="FF0000"/>
          </w:rPr>
          <w:t>10</w:t>
        </w:r>
        <w:r w:rsidRPr="00DC2C49">
          <w:rPr>
            <w:rFonts w:hint="eastAsia"/>
            <w:color w:val="FF0000"/>
          </w:rPr>
          <w:t>％、軽減税率</w:t>
        </w:r>
        <w:r w:rsidRPr="00DC2C49">
          <w:rPr>
            <w:rFonts w:hint="eastAsia"/>
            <w:color w:val="FF0000"/>
          </w:rPr>
          <w:t>8</w:t>
        </w:r>
        <w:r w:rsidRPr="00DC2C49">
          <w:rPr>
            <w:rFonts w:hint="eastAsia"/>
            <w:color w:val="FF0000"/>
          </w:rPr>
          <w:t>％</w:t>
        </w:r>
        <w:r>
          <w:rPr>
            <w:rFonts w:hint="eastAsia"/>
            <w:color w:val="FF0000"/>
          </w:rPr>
          <w:t>およ</w:t>
        </w:r>
        <w:r w:rsidRPr="00DC2C49">
          <w:rPr>
            <w:rFonts w:hint="eastAsia"/>
            <w:color w:val="FF0000"/>
          </w:rPr>
          <w:t>び経過措置による各旧税率の分類を指す。</w:t>
        </w:r>
      </w:ins>
      <w:del w:id="229" w:author="帆足 弘治" w:date="2020-07-29T14:50:00Z">
        <w:r w:rsidR="004D0B9A" w:rsidRPr="00AA5A75" w:rsidDel="00DC2C49">
          <w:rPr>
            <w:rFonts w:hint="eastAsia"/>
            <w:color w:val="FF0000"/>
          </w:rPr>
          <w:delText>｢税率ごとに区分｣とは､消費税</w:delText>
        </w:r>
        <w:r w:rsidR="004D0B9A" w:rsidRPr="00AA5A75" w:rsidDel="00DC2C49">
          <w:rPr>
            <w:rFonts w:hint="eastAsia"/>
            <w:color w:val="FF0000"/>
          </w:rPr>
          <w:delText>10</w:delText>
        </w:r>
        <w:r w:rsidR="004D0B9A" w:rsidRPr="00AA5A75" w:rsidDel="00DC2C49">
          <w:rPr>
            <w:rFonts w:hint="eastAsia"/>
            <w:color w:val="FF0000"/>
          </w:rPr>
          <w:delText>％、軽減税率</w:delText>
        </w:r>
        <w:r w:rsidR="004D0B9A" w:rsidRPr="00AA5A75" w:rsidDel="00DC2C49">
          <w:rPr>
            <w:rFonts w:hint="eastAsia"/>
            <w:color w:val="FF0000"/>
          </w:rPr>
          <w:delText>8</w:delText>
        </w:r>
        <w:r w:rsidR="004D0B9A" w:rsidRPr="00AA5A75" w:rsidDel="00DC2C49">
          <w:rPr>
            <w:rFonts w:hint="eastAsia"/>
            <w:color w:val="FF0000"/>
          </w:rPr>
          <w:delText>％、経過措置</w:delText>
        </w:r>
        <w:r w:rsidR="004D0B9A" w:rsidRPr="00AA5A75" w:rsidDel="00DC2C49">
          <w:rPr>
            <w:rFonts w:hint="eastAsia"/>
            <w:color w:val="FF0000"/>
          </w:rPr>
          <w:delText>8</w:delText>
        </w:r>
        <w:r w:rsidR="004D0B9A" w:rsidRPr="00AA5A75" w:rsidDel="00DC2C49">
          <w:rPr>
            <w:rFonts w:hint="eastAsia"/>
            <w:color w:val="FF0000"/>
          </w:rPr>
          <w:delText>％、不課税等</w:delText>
        </w:r>
        <w:r w:rsidR="004D0B9A" w:rsidRPr="00AA5A75" w:rsidDel="00DC2C49">
          <w:rPr>
            <w:rFonts w:hint="eastAsia"/>
            <w:color w:val="FF0000"/>
          </w:rPr>
          <w:delText>0</w:delText>
        </w:r>
        <w:r w:rsidR="004D0B9A" w:rsidRPr="00AA5A75" w:rsidDel="00DC2C49">
          <w:rPr>
            <w:rFonts w:hint="eastAsia"/>
            <w:color w:val="FF0000"/>
          </w:rPr>
          <w:delText>％　の分類を</w:delText>
        </w:r>
        <w:commentRangeStart w:id="230"/>
        <w:r w:rsidR="004D0B9A" w:rsidRPr="00AA5A75" w:rsidDel="00DC2C49">
          <w:rPr>
            <w:rFonts w:hint="eastAsia"/>
            <w:color w:val="FF0000"/>
          </w:rPr>
          <w:delText>指す</w:delText>
        </w:r>
      </w:del>
      <w:commentRangeEnd w:id="230"/>
      <w:r w:rsidR="006808D1">
        <w:rPr>
          <w:rStyle w:val="affd"/>
          <w:rFonts w:ascii="Century" w:eastAsia="ＭＳ Ｐ明朝" w:hAnsi="Century" w:cs="Times New Roman"/>
        </w:rPr>
        <w:commentReference w:id="230"/>
      </w:r>
      <w:del w:id="231" w:author="帆足 弘治" w:date="2020-07-29T14:50:00Z">
        <w:r w:rsidR="004D0B9A" w:rsidRPr="00AA5A75" w:rsidDel="00DC2C49">
          <w:rPr>
            <w:rFonts w:hint="eastAsia"/>
            <w:color w:val="FF0000"/>
          </w:rPr>
          <w:delText>。</w:delText>
        </w:r>
      </w:del>
      <w:del w:id="232" w:author="帆足 弘治" w:date="2020-07-29T16:12:00Z">
        <w:r w:rsidR="004D0B9A" w:rsidRPr="00AA5A75" w:rsidDel="006808D1">
          <w:rPr>
            <w:rFonts w:hint="eastAsia"/>
            <w:color w:val="FF0000"/>
          </w:rPr>
          <w:delText>ただし､出来高･請求業務に係る請求書は</w:delText>
        </w:r>
        <w:r w:rsidR="00E819D8" w:rsidRPr="00AA5A75" w:rsidDel="006808D1">
          <w:rPr>
            <w:rFonts w:hint="eastAsia"/>
            <w:color w:val="FF0000"/>
          </w:rPr>
          <w:delText>､</w:delText>
        </w:r>
        <w:r w:rsidR="004D0B9A" w:rsidRPr="00AA5A75" w:rsidDel="006808D1">
          <w:rPr>
            <w:rFonts w:hint="eastAsia"/>
            <w:color w:val="FF0000"/>
          </w:rPr>
          <w:delText>単一税率</w:delText>
        </w:r>
        <w:r w:rsidR="004D0B9A" w:rsidRPr="00AA5A75" w:rsidDel="006808D1">
          <w:rPr>
            <w:rFonts w:hint="eastAsia"/>
            <w:color w:val="FF0000"/>
          </w:rPr>
          <w:delText>(10</w:delText>
        </w:r>
        <w:r w:rsidR="004D0B9A" w:rsidRPr="00AA5A75" w:rsidDel="006808D1">
          <w:rPr>
            <w:rFonts w:hint="eastAsia"/>
            <w:color w:val="FF0000"/>
          </w:rPr>
          <w:delText>％</w:delText>
        </w:r>
        <w:r w:rsidR="004D0B9A" w:rsidRPr="00AA5A75" w:rsidDel="006808D1">
          <w:rPr>
            <w:rFonts w:hint="eastAsia"/>
            <w:color w:val="FF0000"/>
          </w:rPr>
          <w:delText>)</w:delText>
        </w:r>
        <w:r w:rsidR="004D0B9A" w:rsidRPr="00AA5A75" w:rsidDel="006808D1">
          <w:rPr>
            <w:rFonts w:hint="eastAsia"/>
            <w:color w:val="FF0000"/>
          </w:rPr>
          <w:delText>を前提と</w:delText>
        </w:r>
        <w:commentRangeStart w:id="233"/>
        <w:r w:rsidR="004D0B9A" w:rsidRPr="00AA5A75" w:rsidDel="006808D1">
          <w:rPr>
            <w:rFonts w:hint="eastAsia"/>
            <w:color w:val="FF0000"/>
          </w:rPr>
          <w:delText>する</w:delText>
        </w:r>
        <w:commentRangeEnd w:id="233"/>
        <w:r w:rsidDel="006808D1">
          <w:rPr>
            <w:rStyle w:val="affd"/>
            <w:rFonts w:ascii="Century" w:eastAsia="ＭＳ Ｐ明朝" w:hAnsi="Century" w:cs="Times New Roman"/>
          </w:rPr>
          <w:commentReference w:id="233"/>
        </w:r>
        <w:r w:rsidR="004D0B9A" w:rsidRPr="00AA5A75" w:rsidDel="006808D1">
          <w:rPr>
            <w:rFonts w:hint="eastAsia"/>
            <w:color w:val="FF0000"/>
          </w:rPr>
          <w:delText>。</w:delText>
        </w:r>
      </w:del>
    </w:p>
    <w:p w14:paraId="1ABD8733" w14:textId="1A213001" w:rsidR="00E819D8" w:rsidRDefault="00E819D8" w:rsidP="00E819D8">
      <w:pPr>
        <w:pStyle w:val="afffe"/>
        <w:ind w:leftChars="0" w:left="420"/>
        <w:rPr>
          <w:ins w:id="234" w:author="帆足 弘治" w:date="2020-07-29T15:07:00Z"/>
          <w:color w:val="FF0000"/>
        </w:rPr>
      </w:pPr>
    </w:p>
    <w:p w14:paraId="35663FFA" w14:textId="77777777" w:rsidR="000A361C" w:rsidRPr="00AA5A75" w:rsidRDefault="000A361C" w:rsidP="000A361C">
      <w:pPr>
        <w:ind w:left="426"/>
        <w:rPr>
          <w:color w:val="FF0000"/>
        </w:rPr>
      </w:pPr>
      <w:r w:rsidRPr="00AA5A75">
        <w:rPr>
          <w:rFonts w:hint="eastAsia"/>
          <w:color w:val="FF0000"/>
        </w:rPr>
        <w:t>なお､国税庁ホームページにて｢消費税の仕入税額控除制度における適格請求書等保存方式に関する</w:t>
      </w:r>
      <w:r w:rsidRPr="00AA5A75">
        <w:rPr>
          <w:rFonts w:hint="eastAsia"/>
          <w:color w:val="FF0000"/>
        </w:rPr>
        <w:t>Q</w:t>
      </w:r>
      <w:r w:rsidRPr="00AA5A75">
        <w:rPr>
          <w:rFonts w:hint="eastAsia"/>
          <w:color w:val="FF0000"/>
        </w:rPr>
        <w:t>＆</w:t>
      </w:r>
      <w:r w:rsidRPr="00AA5A75">
        <w:rPr>
          <w:rFonts w:hint="eastAsia"/>
          <w:color w:val="FF0000"/>
        </w:rPr>
        <w:t>A</w:t>
      </w:r>
      <w:r w:rsidRPr="00AA5A75">
        <w:rPr>
          <w:rFonts w:hint="eastAsia"/>
          <w:color w:val="FF0000"/>
        </w:rPr>
        <w:t>｣を公開している｡</w:t>
      </w:r>
    </w:p>
    <w:p w14:paraId="2EB13C0D" w14:textId="77777777" w:rsidR="000A361C" w:rsidRPr="00AA5A75" w:rsidRDefault="000A361C" w:rsidP="006808D1">
      <w:pPr>
        <w:tabs>
          <w:tab w:val="left" w:pos="1985"/>
        </w:tabs>
        <w:ind w:leftChars="406" w:left="1987" w:hangingChars="540" w:hanging="1134"/>
        <w:jc w:val="left"/>
        <w:rPr>
          <w:color w:val="FF0000"/>
        </w:rPr>
      </w:pPr>
      <w:r w:rsidRPr="00AA5A75">
        <w:rPr>
          <w:rFonts w:hint="eastAsia"/>
          <w:color w:val="FF0000"/>
        </w:rPr>
        <w:t>｢消費税の仕入税額控除制度における適格請求書等保存方式に関する</w:t>
      </w:r>
      <w:r w:rsidRPr="00AA5A75">
        <w:rPr>
          <w:rFonts w:hint="eastAsia"/>
          <w:color w:val="FF0000"/>
        </w:rPr>
        <w:t>Q</w:t>
      </w:r>
      <w:r w:rsidRPr="00AA5A75">
        <w:rPr>
          <w:rFonts w:hint="eastAsia"/>
          <w:color w:val="FF0000"/>
        </w:rPr>
        <w:t>＆</w:t>
      </w:r>
      <w:r w:rsidRPr="00AA5A75">
        <w:rPr>
          <w:rFonts w:hint="eastAsia"/>
          <w:color w:val="FF0000"/>
        </w:rPr>
        <w:t>A</w:t>
      </w:r>
      <w:r w:rsidRPr="00AA5A75">
        <w:rPr>
          <w:rFonts w:hint="eastAsia"/>
          <w:color w:val="FF0000"/>
        </w:rPr>
        <w:t>｣</w:t>
      </w:r>
    </w:p>
    <w:p w14:paraId="60599D95" w14:textId="77777777" w:rsidR="000A361C" w:rsidRPr="00AA5A75" w:rsidRDefault="000A361C" w:rsidP="006808D1">
      <w:pPr>
        <w:ind w:leftChars="405" w:left="1415" w:hangingChars="269" w:hanging="565"/>
        <w:jc w:val="left"/>
        <w:rPr>
          <w:color w:val="FF0000"/>
        </w:rPr>
      </w:pPr>
      <w:r w:rsidRPr="00AA5A75">
        <w:rPr>
          <w:rFonts w:hint="eastAsia"/>
          <w:color w:val="FF0000"/>
        </w:rPr>
        <w:t>URL</w:t>
      </w:r>
      <w:r w:rsidRPr="00AA5A75">
        <w:rPr>
          <w:color w:val="FF0000"/>
        </w:rPr>
        <w:t>:https://www.nta.go.jp/taxes/shiraberu/zeimokubetsu/shohi/keigenzeiritsu/qa_01.htm</w:t>
      </w:r>
    </w:p>
    <w:p w14:paraId="063B444D" w14:textId="77777777" w:rsidR="000A361C" w:rsidRPr="000A361C" w:rsidRDefault="000A361C" w:rsidP="00E819D8">
      <w:pPr>
        <w:pStyle w:val="afffe"/>
        <w:ind w:leftChars="0" w:left="420"/>
        <w:rPr>
          <w:color w:val="FF0000"/>
        </w:rPr>
      </w:pPr>
    </w:p>
    <w:p w14:paraId="2683471A" w14:textId="7354F6CB" w:rsidR="004241BF" w:rsidRPr="006808D1" w:rsidRDefault="000A361C" w:rsidP="006808D1">
      <w:pPr>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【参考】</w:t>
      </w:r>
    </w:p>
    <w:p w14:paraId="41343A80" w14:textId="00EEA00B" w:rsidR="00DC2C49" w:rsidRPr="00EB65F6" w:rsidRDefault="00DC2C49" w:rsidP="00DC2C49">
      <w:pPr>
        <w:pStyle w:val="afffe"/>
        <w:numPr>
          <w:ilvl w:val="2"/>
          <w:numId w:val="9"/>
        </w:numPr>
        <w:ind w:leftChars="0"/>
        <w:rPr>
          <w:ins w:id="235" w:author="帆足 弘治" w:date="2020-07-29T14:56:00Z"/>
          <w:color w:val="FF0000"/>
        </w:rPr>
      </w:pPr>
      <w:ins w:id="236" w:author="帆足 弘治" w:date="2020-07-29T14:56:00Z">
        <w:r w:rsidRPr="00DC2C49">
          <w:rPr>
            <w:rFonts w:hint="eastAsia"/>
            <w:color w:val="FF0000"/>
          </w:rPr>
          <w:t>適格請</w:t>
        </w:r>
        <w:r w:rsidRPr="00EB65F6">
          <w:rPr>
            <w:rFonts w:hint="eastAsia"/>
            <w:color w:val="FF0000"/>
          </w:rPr>
          <w:t>求書に必須な記載事項</w:t>
        </w:r>
        <w:r w:rsidRPr="00EB65F6">
          <w:rPr>
            <w:rFonts w:hint="eastAsia"/>
            <w:color w:val="FF0000"/>
          </w:rPr>
          <w:t>(6</w:t>
        </w:r>
        <w:r w:rsidRPr="00EB65F6">
          <w:rPr>
            <w:rFonts w:hint="eastAsia"/>
            <w:color w:val="FF0000"/>
          </w:rPr>
          <w:t>項目</w:t>
        </w:r>
        <w:r w:rsidRPr="00EB65F6">
          <w:rPr>
            <w:rFonts w:hint="eastAsia"/>
            <w:color w:val="FF0000"/>
          </w:rPr>
          <w:t>)</w:t>
        </w:r>
        <w:r w:rsidRPr="00EB65F6">
          <w:rPr>
            <w:rFonts w:hint="eastAsia"/>
            <w:color w:val="FF0000"/>
          </w:rPr>
          <w:t>に関して誤りがあれば</w:t>
        </w:r>
      </w:ins>
      <w:ins w:id="237" w:author="帆足 弘治" w:date="2020-07-29T16:22:00Z">
        <w:r w:rsidR="00F66271">
          <w:rPr>
            <w:rFonts w:hint="eastAsia"/>
            <w:color w:val="FF0000"/>
          </w:rPr>
          <w:t>､</w:t>
        </w:r>
      </w:ins>
      <w:ins w:id="238" w:author="帆足 弘治" w:date="2020-07-29T14:56:00Z">
        <w:r w:rsidRPr="00EB65F6">
          <w:rPr>
            <w:rFonts w:hint="eastAsia"/>
            <w:color w:val="FF0000"/>
          </w:rPr>
          <w:t>受領者側は正しい適格請求書の交付を求めることができ､発行者側は再交付する必要がある｡</w:t>
        </w:r>
      </w:ins>
    </w:p>
    <w:p w14:paraId="54B438D5" w14:textId="7E231FC7" w:rsidR="00E819D8" w:rsidRPr="00EB65F6" w:rsidDel="009513A3" w:rsidRDefault="00E819D8" w:rsidP="00DC2C49">
      <w:pPr>
        <w:pStyle w:val="afffe"/>
        <w:numPr>
          <w:ilvl w:val="2"/>
          <w:numId w:val="9"/>
        </w:numPr>
        <w:ind w:leftChars="0"/>
        <w:rPr>
          <w:del w:id="239" w:author="帆足 弘治" w:date="2020-07-29T15:21:00Z"/>
          <w:color w:val="FF0000"/>
        </w:rPr>
      </w:pPr>
      <w:del w:id="240" w:author="帆足 弘治" w:date="2020-07-29T15:21:00Z">
        <w:r w:rsidRPr="00EB65F6" w:rsidDel="009513A3">
          <w:rPr>
            <w:rFonts w:hint="eastAsia"/>
            <w:color w:val="FF0000"/>
          </w:rPr>
          <w:delText>請求書の</w:delText>
        </w:r>
        <w:r w:rsidR="009C2B55" w:rsidRPr="00EB65F6" w:rsidDel="009513A3">
          <w:rPr>
            <w:rFonts w:hint="eastAsia"/>
            <w:color w:val="FF0000"/>
          </w:rPr>
          <w:delText>発行者</w:delText>
        </w:r>
        <w:r w:rsidRPr="00EB65F6" w:rsidDel="009513A3">
          <w:rPr>
            <w:rFonts w:hint="eastAsia"/>
            <w:color w:val="FF0000"/>
          </w:rPr>
          <w:delText>が、適格請求書発行事業者</w:delText>
        </w:r>
        <w:r w:rsidRPr="00EB65F6" w:rsidDel="009513A3">
          <w:rPr>
            <w:rFonts w:hint="eastAsia"/>
            <w:color w:val="FF0000"/>
          </w:rPr>
          <w:delText>(</w:delText>
        </w:r>
        <w:r w:rsidRPr="00EB65F6" w:rsidDel="009513A3">
          <w:rPr>
            <w:rFonts w:hint="eastAsia"/>
            <w:color w:val="FF0000"/>
          </w:rPr>
          <w:delText>消費税課税事業者</w:delText>
        </w:r>
        <w:r w:rsidRPr="00EB65F6" w:rsidDel="009513A3">
          <w:rPr>
            <w:rFonts w:hint="eastAsia"/>
            <w:color w:val="FF0000"/>
          </w:rPr>
          <w:delText>)</w:delText>
        </w:r>
        <w:r w:rsidRPr="00EB65F6" w:rsidDel="009513A3">
          <w:rPr>
            <w:rFonts w:hint="eastAsia"/>
            <w:color w:val="FF0000"/>
          </w:rPr>
          <w:delText>である場合､請求書に記載された金額に関する項目以外の単なる記載漏れや間違い</w:delText>
        </w:r>
        <w:r w:rsidRPr="00EB65F6" w:rsidDel="009513A3">
          <w:rPr>
            <w:rFonts w:hint="eastAsia"/>
            <w:color w:val="FF0000"/>
          </w:rPr>
          <w:delText>(</w:delText>
        </w:r>
        <w:r w:rsidRPr="00EB65F6" w:rsidDel="009513A3">
          <w:rPr>
            <w:rFonts w:hint="eastAsia"/>
            <w:color w:val="FF0000"/>
          </w:rPr>
          <w:delText>適格請求書発行事業者の登録番号、所在地等</w:delText>
        </w:r>
        <w:r w:rsidRPr="00EB65F6" w:rsidDel="009513A3">
          <w:rPr>
            <w:rFonts w:hint="eastAsia"/>
            <w:color w:val="FF0000"/>
          </w:rPr>
          <w:delText>)</w:delText>
        </w:r>
        <w:r w:rsidRPr="00EB65F6" w:rsidDel="009513A3">
          <w:rPr>
            <w:rFonts w:hint="eastAsia"/>
            <w:color w:val="FF0000"/>
          </w:rPr>
          <w:delText>は、</w:delText>
        </w:r>
        <w:r w:rsidR="009C2B55" w:rsidRPr="00EB65F6" w:rsidDel="009513A3">
          <w:rPr>
            <w:rFonts w:hint="eastAsia"/>
            <w:color w:val="FF0000"/>
          </w:rPr>
          <w:delText>受領者</w:delText>
        </w:r>
        <w:r w:rsidRPr="00EB65F6" w:rsidDel="009513A3">
          <w:rPr>
            <w:rFonts w:hint="eastAsia"/>
            <w:color w:val="FF0000"/>
          </w:rPr>
          <w:delText>で補完しても問題ない。なお、その際はシステム機能あるいは社内規則等により修正箇所および修正者が記録されている必要がある。また、</w:delText>
        </w:r>
        <w:r w:rsidR="009C2B55" w:rsidRPr="00EB65F6" w:rsidDel="009513A3">
          <w:rPr>
            <w:rFonts w:hint="eastAsia"/>
            <w:color w:val="FF0000"/>
          </w:rPr>
          <w:delText>発行者</w:delText>
        </w:r>
        <w:r w:rsidRPr="00EB65F6" w:rsidDel="009513A3">
          <w:rPr>
            <w:rFonts w:hint="eastAsia"/>
            <w:color w:val="FF0000"/>
          </w:rPr>
          <w:delText>および</w:delText>
        </w:r>
        <w:r w:rsidR="009C2B55" w:rsidRPr="00EB65F6" w:rsidDel="009513A3">
          <w:rPr>
            <w:rFonts w:hint="eastAsia"/>
            <w:color w:val="FF0000"/>
          </w:rPr>
          <w:delText>受領者</w:delText>
        </w:r>
        <w:r w:rsidRPr="00EB65F6" w:rsidDel="009513A3">
          <w:rPr>
            <w:rFonts w:hint="eastAsia"/>
            <w:color w:val="FF0000"/>
          </w:rPr>
          <w:delText>が、修正後同じ内容</w:delText>
        </w:r>
        <w:r w:rsidRPr="00EB65F6" w:rsidDel="009513A3">
          <w:rPr>
            <w:rFonts w:hint="eastAsia"/>
            <w:color w:val="FF0000"/>
          </w:rPr>
          <w:delText>(</w:delText>
        </w:r>
        <w:r w:rsidRPr="00EB65F6" w:rsidDel="009513A3">
          <w:rPr>
            <w:rFonts w:hint="eastAsia"/>
            <w:color w:val="FF0000"/>
          </w:rPr>
          <w:delText>同じ金額等</w:delText>
        </w:r>
        <w:r w:rsidRPr="00EB65F6" w:rsidDel="009513A3">
          <w:rPr>
            <w:rFonts w:hint="eastAsia"/>
            <w:color w:val="FF0000"/>
          </w:rPr>
          <w:delText>)</w:delText>
        </w:r>
        <w:r w:rsidRPr="00EB65F6" w:rsidDel="009513A3">
          <w:rPr>
            <w:rFonts w:hint="eastAsia"/>
            <w:color w:val="FF0000"/>
          </w:rPr>
          <w:delText>のデータを保存している必要がある。</w:delText>
        </w:r>
      </w:del>
    </w:p>
    <w:p w14:paraId="20F52FF4" w14:textId="724F01DF" w:rsidR="00E819D8" w:rsidRPr="00EB65F6" w:rsidDel="009513A3" w:rsidRDefault="0026606E" w:rsidP="00E7297A">
      <w:pPr>
        <w:pStyle w:val="afffe"/>
        <w:numPr>
          <w:ilvl w:val="2"/>
          <w:numId w:val="9"/>
        </w:numPr>
        <w:ind w:leftChars="0"/>
        <w:rPr>
          <w:del w:id="241" w:author="帆足 弘治" w:date="2020-07-29T15:21:00Z"/>
          <w:color w:val="FF0000"/>
        </w:rPr>
      </w:pPr>
      <w:del w:id="242" w:author="帆足 弘治" w:date="2020-07-29T15:21:00Z">
        <w:r w:rsidRPr="00EB65F6" w:rsidDel="009513A3">
          <w:rPr>
            <w:rFonts w:ascii="ＭＳ Ｐゴシック" w:eastAsia="ＭＳ Ｐゴシック" w:hAnsi="ＭＳ Ｐゴシック" w:hint="eastAsia"/>
            <w:color w:val="FF0000"/>
            <w:sz w:val="22"/>
            <w:szCs w:val="22"/>
          </w:rPr>
          <w:delText>適格請求書に上記の記載事項に誤り</w:delText>
        </w:r>
        <w:r w:rsidR="009C2B55" w:rsidRPr="00EB65F6" w:rsidDel="009513A3">
          <w:rPr>
            <w:rFonts w:ascii="ＭＳ Ｐゴシック" w:eastAsia="ＭＳ Ｐゴシック" w:hAnsi="ＭＳ Ｐゴシック" w:hint="eastAsia"/>
            <w:color w:val="FF0000"/>
            <w:sz w:val="22"/>
            <w:szCs w:val="22"/>
          </w:rPr>
          <w:delText>あるいは漏れ</w:delText>
        </w:r>
        <w:r w:rsidRPr="00EB65F6" w:rsidDel="009513A3">
          <w:rPr>
            <w:rFonts w:ascii="ＭＳ Ｐゴシック" w:eastAsia="ＭＳ Ｐゴシック" w:hAnsi="ＭＳ Ｐゴシック" w:hint="eastAsia"/>
            <w:color w:val="FF0000"/>
            <w:sz w:val="22"/>
            <w:szCs w:val="22"/>
          </w:rPr>
          <w:delText>があった</w:delText>
        </w:r>
        <w:r w:rsidR="00E819D8" w:rsidRPr="00EB65F6" w:rsidDel="009513A3">
          <w:rPr>
            <w:rFonts w:hint="eastAsia"/>
            <w:color w:val="FF0000"/>
          </w:rPr>
          <w:delText>場合、</w:delText>
        </w:r>
        <w:r w:rsidR="009C2B55" w:rsidRPr="00EB65F6" w:rsidDel="009513A3">
          <w:rPr>
            <w:rFonts w:hint="eastAsia"/>
            <w:color w:val="FF0000"/>
          </w:rPr>
          <w:delText>発行者は修正した適格請求書を交付しなければな</w:delText>
        </w:r>
        <w:r w:rsidR="00E819D8" w:rsidRPr="00EB65F6" w:rsidDel="009513A3">
          <w:rPr>
            <w:rFonts w:hint="eastAsia"/>
            <w:color w:val="FF0000"/>
          </w:rPr>
          <w:delText>ら</w:delText>
        </w:r>
        <w:r w:rsidR="009C2B55" w:rsidRPr="00EB65F6" w:rsidDel="009513A3">
          <w:rPr>
            <w:rFonts w:hint="eastAsia"/>
            <w:color w:val="FF0000"/>
          </w:rPr>
          <w:delText>ない</w:delText>
        </w:r>
        <w:r w:rsidR="00E819D8" w:rsidRPr="00EB65F6" w:rsidDel="009513A3">
          <w:rPr>
            <w:rFonts w:hint="eastAsia"/>
            <w:color w:val="FF0000"/>
          </w:rPr>
          <w:delText>。</w:delText>
        </w:r>
      </w:del>
    </w:p>
    <w:p w14:paraId="58A590FB" w14:textId="4043F1C9" w:rsidR="009513A3" w:rsidRPr="00EB65F6" w:rsidRDefault="009513A3" w:rsidP="009513A3">
      <w:pPr>
        <w:pStyle w:val="afffe"/>
        <w:numPr>
          <w:ilvl w:val="2"/>
          <w:numId w:val="9"/>
        </w:numPr>
        <w:ind w:leftChars="0"/>
        <w:rPr>
          <w:ins w:id="243" w:author="帆足 弘治" w:date="2020-07-29T15:30:00Z"/>
          <w:color w:val="FF0000"/>
        </w:rPr>
      </w:pPr>
      <w:ins w:id="244" w:author="帆足 弘治" w:date="2020-07-29T15:24:00Z">
        <w:r w:rsidRPr="00EB65F6">
          <w:rPr>
            <w:rFonts w:hint="eastAsia"/>
            <w:color w:val="FF0000"/>
          </w:rPr>
          <w:t>適格請求書においては発行者側の消費税額と受領者側の消費税額は、同金額でなければならない｡</w:t>
        </w:r>
      </w:ins>
    </w:p>
    <w:p w14:paraId="3B44C35D" w14:textId="3FC90047" w:rsidR="009513A3" w:rsidRPr="006808D1" w:rsidRDefault="009513A3" w:rsidP="009513A3">
      <w:pPr>
        <w:pStyle w:val="afffe"/>
        <w:numPr>
          <w:ilvl w:val="2"/>
          <w:numId w:val="9"/>
        </w:numPr>
        <w:ind w:leftChars="0"/>
        <w:rPr>
          <w:ins w:id="245" w:author="帆足 弘治" w:date="2020-07-29T15:25:00Z"/>
          <w:color w:val="FF0000"/>
        </w:rPr>
      </w:pPr>
      <w:ins w:id="246" w:author="帆足 弘治" w:date="2020-07-29T15:25:00Z">
        <w:r w:rsidRPr="00EB65F6">
          <w:rPr>
            <w:rFonts w:hint="eastAsia"/>
            <w:color w:val="FF0000"/>
          </w:rPr>
          <w:t>適格請求書</w:t>
        </w:r>
        <w:r w:rsidRPr="006808D1">
          <w:rPr>
            <w:rFonts w:eastAsia="ＭＳ Ｐ明朝" w:hint="eastAsia"/>
            <w:color w:val="FF0000"/>
            <w:sz w:val="22"/>
            <w:szCs w:val="22"/>
          </w:rPr>
          <w:t>発行者側</w:t>
        </w:r>
        <w:commentRangeStart w:id="247"/>
        <w:r w:rsidRPr="006808D1">
          <w:rPr>
            <w:rFonts w:eastAsia="ＭＳ Ｐ明朝" w:hint="eastAsia"/>
            <w:color w:val="FF0000"/>
            <w:sz w:val="22"/>
            <w:szCs w:val="22"/>
          </w:rPr>
          <w:t>各社</w:t>
        </w:r>
        <w:commentRangeEnd w:id="247"/>
        <w:r w:rsidRPr="006808D1">
          <w:rPr>
            <w:rStyle w:val="affd"/>
            <w:color w:val="FF0000"/>
          </w:rPr>
          <w:commentReference w:id="247"/>
        </w:r>
        <w:r w:rsidRPr="00EB65F6">
          <w:rPr>
            <w:rFonts w:eastAsia="ＭＳ Ｐ明朝" w:hint="eastAsia"/>
            <w:color w:val="FF0000"/>
            <w:sz w:val="22"/>
            <w:szCs w:val="22"/>
          </w:rPr>
          <w:t>における</w:t>
        </w:r>
      </w:ins>
      <w:ins w:id="248" w:author="帆足 弘治" w:date="2020-08-27T11:38:00Z">
        <w:r w:rsidR="006429C9">
          <w:rPr>
            <w:rFonts w:eastAsia="ＭＳ Ｐ明朝" w:hint="eastAsia"/>
            <w:color w:val="FF0000"/>
            <w:sz w:val="22"/>
            <w:szCs w:val="22"/>
          </w:rPr>
          <w:t>消費税額</w:t>
        </w:r>
      </w:ins>
      <w:ins w:id="249" w:author="帆足 弘治" w:date="2020-07-29T15:25:00Z">
        <w:r w:rsidRPr="00EB65F6">
          <w:rPr>
            <w:rFonts w:eastAsia="ＭＳ Ｐ明朝" w:hint="eastAsia"/>
            <w:color w:val="FF0000"/>
            <w:sz w:val="22"/>
            <w:szCs w:val="22"/>
          </w:rPr>
          <w:t>の端数計算方法について､統一処理がされていることが必要である｡</w:t>
        </w:r>
        <w:r w:rsidRPr="006808D1">
          <w:rPr>
            <w:rFonts w:eastAsia="ＭＳ Ｐ明朝" w:hint="eastAsia"/>
            <w:color w:val="FF0000"/>
          </w:rPr>
          <w:t>統一処理とは､</w:t>
        </w:r>
      </w:ins>
      <w:ins w:id="250" w:author="帆足 弘治" w:date="2020-07-29T15:26:00Z">
        <w:r w:rsidRPr="006808D1">
          <w:rPr>
            <w:rFonts w:eastAsia="ＭＳ Ｐ明朝" w:hint="eastAsia"/>
            <w:color w:val="FF0000"/>
          </w:rPr>
          <w:t>切り上げ､</w:t>
        </w:r>
      </w:ins>
      <w:ins w:id="251" w:author="帆足 弘治" w:date="2020-07-29T15:25:00Z">
        <w:r w:rsidRPr="006808D1">
          <w:rPr>
            <w:rFonts w:eastAsia="ＭＳ Ｐ明朝" w:hint="eastAsia"/>
            <w:color w:val="FF0000"/>
          </w:rPr>
          <w:t>切り捨て</w:t>
        </w:r>
      </w:ins>
      <w:ins w:id="252" w:author="帆足 弘治" w:date="2020-07-29T15:26:00Z">
        <w:r w:rsidRPr="006808D1">
          <w:rPr>
            <w:rFonts w:eastAsia="ＭＳ Ｐ明朝" w:hint="eastAsia"/>
            <w:color w:val="FF0000"/>
          </w:rPr>
          <w:t>および</w:t>
        </w:r>
      </w:ins>
      <w:ins w:id="253" w:author="帆足 弘治" w:date="2020-07-29T15:25:00Z">
        <w:r w:rsidRPr="006808D1">
          <w:rPr>
            <w:rFonts w:eastAsia="ＭＳ Ｐ明朝" w:hint="eastAsia"/>
            <w:color w:val="FF0000"/>
          </w:rPr>
          <w:t>四捨五入</w:t>
        </w:r>
      </w:ins>
      <w:ins w:id="254" w:author="帆足 弘治" w:date="2020-07-29T15:27:00Z">
        <w:r w:rsidRPr="006808D1">
          <w:rPr>
            <w:rFonts w:eastAsia="ＭＳ Ｐ明朝" w:hint="eastAsia"/>
            <w:color w:val="FF0000"/>
          </w:rPr>
          <w:t>等の端数処理</w:t>
        </w:r>
      </w:ins>
      <w:ins w:id="255" w:author="帆足 弘治" w:date="2020-07-29T15:25:00Z">
        <w:r w:rsidRPr="006808D1">
          <w:rPr>
            <w:rFonts w:eastAsia="ＭＳ Ｐ明朝" w:hint="eastAsia"/>
            <w:color w:val="FF0000"/>
          </w:rPr>
          <w:t>を、個別の取引あるいは取引先</w:t>
        </w:r>
      </w:ins>
      <w:ins w:id="256" w:author="帆足 弘治" w:date="2020-07-29T15:27:00Z">
        <w:r w:rsidRPr="006808D1">
          <w:rPr>
            <w:rFonts w:eastAsia="ＭＳ Ｐ明朝" w:hint="eastAsia"/>
            <w:color w:val="FF0000"/>
          </w:rPr>
          <w:t>ご</w:t>
        </w:r>
        <w:bookmarkStart w:id="257" w:name="_GoBack"/>
        <w:bookmarkEnd w:id="257"/>
        <w:r w:rsidRPr="006808D1">
          <w:rPr>
            <w:rFonts w:eastAsia="ＭＳ Ｐ明朝" w:hint="eastAsia"/>
            <w:color w:val="FF0000"/>
          </w:rPr>
          <w:t>と</w:t>
        </w:r>
      </w:ins>
      <w:ins w:id="258" w:author="帆足 弘治" w:date="2020-07-29T15:25:00Z">
        <w:r w:rsidRPr="006808D1">
          <w:rPr>
            <w:rFonts w:eastAsia="ＭＳ Ｐ明朝" w:hint="eastAsia"/>
            <w:color w:val="FF0000"/>
          </w:rPr>
          <w:t>に変えない処理である｡</w:t>
        </w:r>
      </w:ins>
    </w:p>
    <w:p w14:paraId="793D5EAE" w14:textId="4336ACF7" w:rsidR="00E819D8" w:rsidRDefault="00E819D8" w:rsidP="009513A3">
      <w:pPr>
        <w:pStyle w:val="afffe"/>
        <w:numPr>
          <w:ilvl w:val="2"/>
          <w:numId w:val="9"/>
        </w:numPr>
        <w:ind w:leftChars="0"/>
        <w:rPr>
          <w:color w:val="FF0000"/>
        </w:rPr>
      </w:pPr>
      <w:r w:rsidRPr="00EB65F6">
        <w:rPr>
          <w:rFonts w:hint="eastAsia"/>
          <w:color w:val="FF0000"/>
        </w:rPr>
        <w:t>相手側に消費税端数処理の方法</w:t>
      </w:r>
      <w:r w:rsidRPr="00EB65F6">
        <w:rPr>
          <w:rFonts w:hint="eastAsia"/>
          <w:color w:val="FF0000"/>
        </w:rPr>
        <w:t>(</w:t>
      </w:r>
      <w:r w:rsidR="009513A3" w:rsidRPr="006808D1">
        <w:rPr>
          <w:rFonts w:eastAsia="ＭＳ Ｐ明朝" w:hint="eastAsia"/>
          <w:color w:val="FF0000"/>
        </w:rPr>
        <w:t>切り上げ､切り捨ておよび四捨五入等</w:t>
      </w:r>
      <w:r w:rsidRPr="00EB65F6">
        <w:rPr>
          <w:rFonts w:hint="eastAsia"/>
          <w:color w:val="FF0000"/>
        </w:rPr>
        <w:t>)</w:t>
      </w:r>
      <w:r w:rsidRPr="00EB65F6">
        <w:rPr>
          <w:rFonts w:hint="eastAsia"/>
          <w:color w:val="FF0000"/>
        </w:rPr>
        <w:t>を通知することは不</w:t>
      </w:r>
      <w:r w:rsidRPr="00AA5A75">
        <w:rPr>
          <w:rFonts w:hint="eastAsia"/>
          <w:color w:val="FF0000"/>
        </w:rPr>
        <w:t>要である。</w:t>
      </w:r>
    </w:p>
    <w:p w14:paraId="4D41D089" w14:textId="19AD2B0F" w:rsidR="00352326" w:rsidRDefault="0069715E">
      <w:pPr>
        <w:widowControl/>
        <w:jc w:val="left"/>
        <w:rPr>
          <w:ins w:id="259" w:author="帆足 弘治" w:date="2020-08-03T16:09:00Z"/>
          <w:color w:val="FF0000"/>
        </w:rPr>
      </w:pPr>
      <w:ins w:id="260" w:author="帆足 弘治" w:date="2020-08-03T16:05:00Z">
        <w:r>
          <w:rPr>
            <w:rFonts w:hint="eastAsia"/>
            <w:noProof/>
          </w:rPr>
          <mc:AlternateContent>
            <mc:Choice Requires="wps">
              <w:drawing>
                <wp:anchor distT="0" distB="0" distL="114300" distR="114300" simplePos="0" relativeHeight="251822080" behindDoc="0" locked="0" layoutInCell="1" allowOverlap="1" wp14:anchorId="3898F883" wp14:editId="3AAA56F0">
                  <wp:simplePos x="0" y="0"/>
                  <wp:positionH relativeFrom="column">
                    <wp:posOffset>2310765</wp:posOffset>
                  </wp:positionH>
                  <wp:positionV relativeFrom="paragraph">
                    <wp:posOffset>158750</wp:posOffset>
                  </wp:positionV>
                  <wp:extent cx="3086100" cy="1352550"/>
                  <wp:effectExtent l="0" t="0" r="19050" b="19050"/>
                  <wp:wrapNone/>
                  <wp:docPr id="3" name="四角形吹き出し 3"/>
                  <wp:cNvGraphicFramePr/>
                  <a:graphic xmlns:a="http://schemas.openxmlformats.org/drawingml/2006/main">
                    <a:graphicData uri="http://schemas.microsoft.com/office/word/2010/wordprocessingShape">
                      <wps:wsp>
                        <wps:cNvSpPr/>
                        <wps:spPr>
                          <a:xfrm>
                            <a:off x="0" y="0"/>
                            <a:ext cx="3086100" cy="1352550"/>
                          </a:xfrm>
                          <a:prstGeom prst="wedgeRectCallout">
                            <a:avLst>
                              <a:gd name="adj1" fmla="val -39032"/>
                              <a:gd name="adj2" fmla="val -17185"/>
                            </a:avLst>
                          </a:prstGeom>
                          <a:ln w="63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26C9915" w14:textId="77777777" w:rsidR="0069715E" w:rsidRDefault="00352326" w:rsidP="00352326">
                              <w:pPr>
                                <w:snapToGrid w:val="0"/>
                                <w:rPr>
                                  <w:ins w:id="261" w:author="帆足 弘治" w:date="2020-08-19T13:25:00Z"/>
                                </w:rPr>
                              </w:pPr>
                              <w:ins w:id="262" w:author="帆足 弘治" w:date="2020-08-03T16:09:00Z">
                                <w:r w:rsidRPr="00352326">
                                  <w:rPr>
                                    <w:rFonts w:hint="eastAsia"/>
                                    <w:rPrChange w:id="263" w:author="帆足 弘治" w:date="2020-08-03T16:10:00Z">
                                      <w:rPr>
                                        <w:rFonts w:hint="eastAsia"/>
                                        <w:color w:val="FF0000"/>
                                      </w:rPr>
                                    </w:rPrChange>
                                  </w:rPr>
                                  <w:t>【メモ</w:t>
                                </w:r>
                              </w:ins>
                              <w:ins w:id="264" w:author="帆足 弘治" w:date="2020-08-19T13:25:00Z">
                                <w:r w:rsidR="0069715E">
                                  <w:t>2</w:t>
                                </w:r>
                              </w:ins>
                              <w:ins w:id="265" w:author="帆足 弘治" w:date="2020-08-03T16:09:00Z">
                                <w:r w:rsidRPr="00352326">
                                  <w:rPr>
                                    <w:rFonts w:hint="eastAsia"/>
                                    <w:rPrChange w:id="266" w:author="帆足 弘治" w:date="2020-08-03T16:10:00Z">
                                      <w:rPr>
                                        <w:rFonts w:hint="eastAsia"/>
                                        <w:color w:val="FF0000"/>
                                      </w:rPr>
                                    </w:rPrChange>
                                  </w:rPr>
                                  <w:t>】</w:t>
                                </w:r>
                              </w:ins>
                            </w:p>
                            <w:p w14:paraId="1A1DDAC4" w14:textId="0EBB5F4F" w:rsidR="00352326" w:rsidRPr="00352326" w:rsidRDefault="00352326" w:rsidP="00352326">
                              <w:pPr>
                                <w:snapToGrid w:val="0"/>
                                <w:rPr>
                                  <w:ins w:id="267" w:author="帆足 弘治" w:date="2020-08-03T16:08:00Z"/>
                                  <w:rPrChange w:id="268" w:author="帆足 弘治" w:date="2020-08-03T16:10:00Z">
                                    <w:rPr>
                                      <w:ins w:id="269" w:author="帆足 弘治" w:date="2020-08-03T16:08:00Z"/>
                                      <w:color w:val="FF0000"/>
                                    </w:rPr>
                                  </w:rPrChange>
                                </w:rPr>
                              </w:pPr>
                              <w:ins w:id="270" w:author="帆足 弘治" w:date="2020-08-03T16:06:00Z">
                                <w:r w:rsidRPr="00352326">
                                  <w:rPr>
                                    <w:rFonts w:hint="eastAsia"/>
                                    <w:rPrChange w:id="271" w:author="帆足 弘治" w:date="2020-08-03T16:10:00Z">
                                      <w:rPr>
                                        <w:rFonts w:hint="eastAsia"/>
                                        <w:color w:val="FF0000"/>
                                      </w:rPr>
                                    </w:rPrChange>
                                  </w:rPr>
                                  <w:t>下記</w:t>
                                </w:r>
                              </w:ins>
                              <w:ins w:id="272" w:author="帆足 弘治" w:date="2020-08-19T13:27:00Z">
                                <w:r w:rsidR="0069715E">
                                  <w:rPr>
                                    <w:rFonts w:hint="eastAsia"/>
                                  </w:rPr>
                                  <w:t>｢</w:t>
                                </w:r>
                                <w:r w:rsidR="0069715E" w:rsidRPr="00F0715E">
                                  <w:rPr>
                                    <w:rFonts w:hint="eastAsia"/>
                                  </w:rPr>
                                  <w:t>単一税率</w:t>
                                </w:r>
                                <w:r w:rsidR="0069715E" w:rsidRPr="00F0715E">
                                  <w:t>(10</w:t>
                                </w:r>
                                <w:r w:rsidR="0069715E" w:rsidRPr="00F0715E">
                                  <w:rPr>
                                    <w:rFonts w:hint="eastAsia"/>
                                  </w:rPr>
                                  <w:t>％</w:t>
                                </w:r>
                                <w:r w:rsidR="0069715E" w:rsidRPr="00F0715E">
                                  <w:t>)</w:t>
                                </w:r>
                                <w:r w:rsidR="0069715E" w:rsidRPr="00F0715E">
                                  <w:rPr>
                                    <w:rFonts w:hint="eastAsia"/>
                                  </w:rPr>
                                  <w:t>を前提</w:t>
                                </w:r>
                                <w:r w:rsidR="0069715E">
                                  <w:rPr>
                                    <w:rFonts w:hint="eastAsia"/>
                                  </w:rPr>
                                  <w:t>｣について</w:t>
                                </w:r>
                              </w:ins>
                              <w:ins w:id="273" w:author="帆足 弘治" w:date="2020-08-03T16:06:00Z">
                                <w:r w:rsidRPr="00352326">
                                  <w:rPr>
                                    <w:rFonts w:hint="eastAsia"/>
                                    <w:rPrChange w:id="274" w:author="帆足 弘治" w:date="2020-08-03T16:10:00Z">
                                      <w:rPr>
                                        <w:rFonts w:hint="eastAsia"/>
                                        <w:color w:val="FF0000"/>
                                      </w:rPr>
                                    </w:rPrChange>
                                  </w:rPr>
                                  <w:t>は､</w:t>
                                </w:r>
                                <w:r w:rsidRPr="00352326">
                                  <w:rPr>
                                    <w:rPrChange w:id="275" w:author="帆足 弘治" w:date="2020-08-03T16:10:00Z">
                                      <w:rPr>
                                        <w:color w:val="FF0000"/>
                                      </w:rPr>
                                    </w:rPrChange>
                                  </w:rPr>
                                  <w:t>CI-NET LiteS</w:t>
                                </w:r>
                                <w:r w:rsidRPr="00352326">
                                  <w:rPr>
                                    <w:rFonts w:hint="eastAsia"/>
                                    <w:rPrChange w:id="276" w:author="帆足 弘治" w:date="2020-08-03T16:10:00Z">
                                      <w:rPr>
                                        <w:rFonts w:hint="eastAsia"/>
                                        <w:color w:val="FF0000"/>
                                      </w:rPr>
                                    </w:rPrChange>
                                  </w:rPr>
                                  <w:t>実装規約</w:t>
                                </w:r>
                                <w:r w:rsidRPr="00352326">
                                  <w:rPr>
                                    <w:rPrChange w:id="277" w:author="帆足 弘治" w:date="2020-08-03T16:10:00Z">
                                      <w:rPr>
                                        <w:color w:val="FF0000"/>
                                      </w:rPr>
                                    </w:rPrChange>
                                  </w:rPr>
                                  <w:t>Ver.2.2 ad.0</w:t>
                                </w:r>
                              </w:ins>
                              <w:ins w:id="278" w:author="帆足 弘治" w:date="2020-08-19T13:28:00Z">
                                <w:r w:rsidR="0069715E">
                                  <w:t>指針･</w:t>
                                </w:r>
                              </w:ins>
                              <w:ins w:id="279" w:author="帆足 弘治" w:date="2020-08-03T16:06:00Z">
                                <w:r w:rsidRPr="00352326">
                                  <w:rPr>
                                    <w:rFonts w:hint="eastAsia"/>
                                    <w:rPrChange w:id="280" w:author="帆足 弘治" w:date="2020-08-03T16:10:00Z">
                                      <w:rPr>
                                        <w:rFonts w:hint="eastAsia"/>
                                        <w:color w:val="FF0000"/>
                                      </w:rPr>
                                    </w:rPrChange>
                                  </w:rPr>
                                  <w:t>参考資料</w:t>
                                </w:r>
                              </w:ins>
                              <w:ins w:id="281" w:author="帆足 弘治" w:date="2020-08-03T16:08:00Z">
                                <w:r w:rsidRPr="00352326">
                                  <w:rPr>
                                    <w:rFonts w:hint="eastAsia"/>
                                    <w:rPrChange w:id="282" w:author="帆足 弘治" w:date="2020-08-03T16:10:00Z">
                                      <w:rPr>
                                        <w:rFonts w:hint="eastAsia"/>
                                        <w:color w:val="FF0000"/>
                                      </w:rPr>
                                    </w:rPrChange>
                                  </w:rPr>
                                  <w:t>の請求書例</w:t>
                                </w:r>
                              </w:ins>
                              <w:ins w:id="283" w:author="帆足 弘治" w:date="2020-08-19T13:28:00Z">
                                <w:r w:rsidR="0069715E">
                                  <w:rPr>
                                    <w:rFonts w:hint="eastAsia"/>
                                  </w:rPr>
                                  <w:t>の</w:t>
                                </w:r>
                              </w:ins>
                              <w:ins w:id="284" w:author="帆足 弘治" w:date="2020-08-19T13:29:00Z">
                                <w:r w:rsidR="0069715E">
                                  <w:rPr>
                                    <w:rFonts w:hint="eastAsia"/>
                                  </w:rPr>
                                  <w:t>提示</w:t>
                                </w:r>
                              </w:ins>
                              <w:ins w:id="285" w:author="帆足 弘治" w:date="2020-08-03T16:08:00Z">
                                <w:r w:rsidRPr="00352326">
                                  <w:rPr>
                                    <w:rFonts w:hint="eastAsia"/>
                                    <w:rPrChange w:id="286" w:author="帆足 弘治" w:date="2020-08-03T16:10:00Z">
                                      <w:rPr>
                                        <w:rFonts w:hint="eastAsia"/>
                                        <w:color w:val="FF0000"/>
                                      </w:rPr>
                                    </w:rPrChange>
                                  </w:rPr>
                                  <w:t>部分に記載する｡</w:t>
                                </w:r>
                              </w:ins>
                            </w:p>
                            <w:p w14:paraId="36A40E08" w14:textId="0DD1D1B0" w:rsidR="00352326" w:rsidRPr="00352326" w:rsidRDefault="00352326">
                              <w:pPr>
                                <w:snapToGrid w:val="0"/>
                                <w:ind w:leftChars="202" w:left="424"/>
                                <w:rPr>
                                  <w:rFonts w:eastAsia="ＭＳ Ｐ明朝"/>
                                </w:rPr>
                                <w:pPrChange w:id="287" w:author="帆足 弘治" w:date="2020-08-03T16:08:00Z">
                                  <w:pPr>
                                    <w:snapToGrid w:val="0"/>
                                  </w:pPr>
                                </w:pPrChange>
                              </w:pPr>
                              <w:ins w:id="288" w:author="帆足 弘治" w:date="2020-08-03T16:05:00Z">
                                <w:r w:rsidRPr="00352326">
                                  <w:rPr>
                                    <w:rPrChange w:id="289" w:author="帆足 弘治" w:date="2020-08-03T16:10:00Z">
                                      <w:rPr>
                                        <w:color w:val="FF0000"/>
                                      </w:rPr>
                                    </w:rPrChange>
                                  </w:rPr>
                                  <w:t>CI-NET</w:t>
                                </w:r>
                                <w:r w:rsidRPr="00352326">
                                  <w:rPr>
                                    <w:rFonts w:hint="eastAsia"/>
                                    <w:rPrChange w:id="290" w:author="帆足 弘治" w:date="2020-08-03T16:10:00Z">
                                      <w:rPr>
                                        <w:rFonts w:hint="eastAsia"/>
                                        <w:color w:val="FF0000"/>
                                      </w:rPr>
                                    </w:rPrChange>
                                  </w:rPr>
                                  <w:t>を利用した電子データ交換</w:t>
                                </w:r>
                              </w:ins>
                              <w:ins w:id="291" w:author="帆足 弘治" w:date="2020-08-03T16:06:00Z">
                                <w:r w:rsidRPr="00352326">
                                  <w:rPr>
                                    <w:rFonts w:hint="eastAsia"/>
                                    <w:rPrChange w:id="292" w:author="帆足 弘治" w:date="2020-08-03T16:10:00Z">
                                      <w:rPr>
                                        <w:rFonts w:hint="eastAsia"/>
                                        <w:color w:val="FF0000"/>
                                      </w:rPr>
                                    </w:rPrChange>
                                  </w:rPr>
                                  <w:t>での</w:t>
                                </w:r>
                              </w:ins>
                              <w:ins w:id="293" w:author="帆足 弘治" w:date="2020-08-19T13:26:00Z">
                                <w:r w:rsidR="0069715E">
                                  <w:rPr>
                                    <w:rFonts w:hint="eastAsia"/>
                                  </w:rPr>
                                  <w:t>見積､</w:t>
                                </w:r>
                                <w:r w:rsidR="0069715E">
                                  <w:t>契約および</w:t>
                                </w:r>
                              </w:ins>
                              <w:ins w:id="294" w:author="帆足 弘治" w:date="2020-08-03T16:05:00Z">
                                <w:r w:rsidRPr="00352326">
                                  <w:rPr>
                                    <w:rFonts w:hint="eastAsia"/>
                                    <w:rPrChange w:id="295" w:author="帆足 弘治" w:date="2020-08-03T16:10:00Z">
                                      <w:rPr>
                                        <w:rFonts w:hint="eastAsia"/>
                                        <w:color w:val="FF0000"/>
                                      </w:rPr>
                                    </w:rPrChange>
                                  </w:rPr>
                                  <w:t>出来高･請求業務に係る請求書は､単一税率</w:t>
                                </w:r>
                                <w:r w:rsidRPr="00352326">
                                  <w:rPr>
                                    <w:rPrChange w:id="296" w:author="帆足 弘治" w:date="2020-08-03T16:10:00Z">
                                      <w:rPr>
                                        <w:color w:val="FF0000"/>
                                      </w:rPr>
                                    </w:rPrChange>
                                  </w:rPr>
                                  <w:t>(10</w:t>
                                </w:r>
                                <w:r w:rsidRPr="00352326">
                                  <w:rPr>
                                    <w:rFonts w:hint="eastAsia"/>
                                    <w:rPrChange w:id="297" w:author="帆足 弘治" w:date="2020-08-03T16:10:00Z">
                                      <w:rPr>
                                        <w:rFonts w:hint="eastAsia"/>
                                        <w:color w:val="FF0000"/>
                                      </w:rPr>
                                    </w:rPrChange>
                                  </w:rPr>
                                  <w:t>％</w:t>
                                </w:r>
                                <w:r w:rsidRPr="00352326">
                                  <w:rPr>
                                    <w:rPrChange w:id="298" w:author="帆足 弘治" w:date="2020-08-03T16:10:00Z">
                                      <w:rPr>
                                        <w:color w:val="FF0000"/>
                                      </w:rPr>
                                    </w:rPrChange>
                                  </w:rPr>
                                  <w:t>)</w:t>
                                </w:r>
                                <w:r w:rsidRPr="00352326">
                                  <w:rPr>
                                    <w:rFonts w:hint="eastAsia"/>
                                    <w:rPrChange w:id="299" w:author="帆足 弘治" w:date="2020-08-03T16:10:00Z">
                                      <w:rPr>
                                        <w:rFonts w:hint="eastAsia"/>
                                        <w:color w:val="FF0000"/>
                                      </w:rPr>
                                    </w:rPrChange>
                                  </w:rPr>
                                  <w:t>を前提とする</w:t>
                                </w:r>
                              </w:ins>
                              <w:ins w:id="300" w:author="帆足 弘治" w:date="2020-08-03T16:09:00Z">
                                <w:r w:rsidRPr="00352326">
                                  <w:rPr>
                                    <w:rFonts w:hint="eastAsia"/>
                                    <w:rPrChange w:id="301" w:author="帆足 弘治" w:date="2020-08-03T16:10:00Z">
                                      <w:rPr>
                                        <w:rFonts w:hint="eastAsia"/>
                                        <w:color w:val="FF0000"/>
                                      </w:rPr>
                                    </w:rPrChange>
                                  </w:rPr>
                                  <w:t>｡</w:t>
                                </w:r>
                              </w:ins>
                              <w:del w:id="302" w:author="帆足 弘治" w:date="2020-08-03T16:05:00Z">
                                <w:r w:rsidRPr="00352326" w:rsidDel="00352326">
                                  <w:rPr>
                                    <w:rFonts w:eastAsia="ＭＳ Ｐ明朝" w:hint="eastAsia"/>
                                  </w:rPr>
                                  <w:delText>｢</w:delText>
                                </w:r>
                                <w:r w:rsidRPr="00352326" w:rsidDel="00352326">
                                  <w:rPr>
                                    <w:rFonts w:eastAsia="ＭＳ Ｐ明朝"/>
                                  </w:rPr>
                                  <w:delText>1.</w:delText>
                                </w:r>
                                <w:r w:rsidRPr="00352326" w:rsidDel="00352326">
                                  <w:delText xml:space="preserve"> </w:delText>
                                </w:r>
                                <w:r w:rsidRPr="00352326" w:rsidDel="00352326">
                                  <w:rPr>
                                    <w:rFonts w:hint="eastAsia"/>
                                  </w:rPr>
                                  <w:delText>データ交換手順</w:delText>
                                </w:r>
                                <w:r w:rsidRPr="00352326" w:rsidDel="00352326">
                                  <w:rPr>
                                    <w:rFonts w:eastAsia="ＭＳ Ｐ明朝" w:hint="eastAsia"/>
                                  </w:rPr>
                                  <w:delText>｣と</w:delText>
                                </w:r>
                                <w:r w:rsidRPr="00352326" w:rsidDel="00352326">
                                  <w:rPr>
                                    <w:rFonts w:hint="eastAsia"/>
                                  </w:rPr>
                                  <w:delText>｢</w:delText>
                                </w:r>
                                <w:r w:rsidRPr="00352326" w:rsidDel="00352326">
                                  <w:delText xml:space="preserve">2. </w:delText>
                                </w:r>
                                <w:r w:rsidRPr="00352326" w:rsidDel="00352326">
                                  <w:rPr>
                                    <w:rFonts w:hint="eastAsia"/>
                                    <w:lang w:eastAsia="zh-TW"/>
                                  </w:rPr>
                                  <w:delText>出</w:delText>
                                </w:r>
                                <w:r w:rsidRPr="00352326" w:rsidDel="00352326">
                                  <w:rPr>
                                    <w:rFonts w:eastAsia="ＭＳ Ｐ明朝" w:hint="eastAsia"/>
                                    <w:lang w:eastAsia="zh-TW"/>
                                  </w:rPr>
                                  <w:delText>来高金額、請求金額算定方法</w:delText>
                                </w:r>
                                <w:r w:rsidRPr="00352326" w:rsidDel="00352326">
                                  <w:rPr>
                                    <w:rFonts w:eastAsia="ＭＳ Ｐ明朝" w:hint="eastAsia"/>
                                  </w:rPr>
                                  <w:delText>｣の間に､｢</w:delText>
                                </w:r>
                                <w:r w:rsidRPr="00352326" w:rsidDel="00352326">
                                  <w:delText xml:space="preserve">2. </w:delText>
                                </w:r>
                                <w:r w:rsidRPr="00352326" w:rsidDel="00352326">
                                  <w:rPr>
                                    <w:rFonts w:hint="eastAsia"/>
                                  </w:rPr>
                                  <w:delText>適格請求書等保存方式</w:delText>
                                </w:r>
                                <w:r w:rsidRPr="00352326" w:rsidDel="00352326">
                                  <w:delText>(</w:delText>
                                </w:r>
                                <w:r w:rsidRPr="00352326" w:rsidDel="00352326">
                                  <w:rPr>
                                    <w:rFonts w:hint="eastAsia"/>
                                  </w:rPr>
                                  <w:delText>いわゆるインボイス制度</w:delText>
                                </w:r>
                                <w:r w:rsidRPr="00352326" w:rsidDel="00352326">
                                  <w:delText>)</w:delText>
                                </w:r>
                                <w:r w:rsidRPr="00352326" w:rsidDel="00352326">
                                  <w:rPr>
                                    <w:rFonts w:hint="eastAsia"/>
                                  </w:rPr>
                                  <w:delText>への対応</w:delText>
                                </w:r>
                                <w:r w:rsidRPr="00352326" w:rsidDel="00352326">
                                  <w:rPr>
                                    <w:rFonts w:eastAsia="ＭＳ Ｐ明朝" w:hint="eastAsia"/>
                                  </w:rPr>
                                  <w:delText>｣を新設</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8F88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67" type="#_x0000_t61" style="position:absolute;margin-left:181.95pt;margin-top:12.5pt;width:243pt;height:10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" adj="2369,7088" fillcolor="white [3201]" strokecolor="red" strokeweight=".5pt">
                  <v:textbox>
                    <w:txbxContent>
                      <w:p w14:paraId="526C9915" w14:textId="77777777" w:rsidR="0069715E" w:rsidRDefault="00352326" w:rsidP="00352326">
                        <w:pPr>
                          <w:snapToGrid w:val="0"/>
                          <w:rPr>
                            <w:ins w:id="301" w:author="帆足 弘治" w:date="2020-08-19T13:25:00Z"/>
                          </w:rPr>
                        </w:pPr>
                        <w:ins w:id="302" w:author="帆足 弘治" w:date="2020-08-03T16:09:00Z">
                          <w:r w:rsidRPr="00352326">
                            <w:rPr>
                              <w:rFonts w:hint="eastAsia"/>
                              <w:rPrChange w:id="303" w:author="帆足 弘治" w:date="2020-08-03T16:10:00Z">
                                <w:rPr>
                                  <w:rFonts w:hint="eastAsia"/>
                                  <w:color w:val="FF0000"/>
                                </w:rPr>
                              </w:rPrChange>
                            </w:rPr>
                            <w:t>【メモ</w:t>
                          </w:r>
                        </w:ins>
                        <w:ins w:id="304" w:author="帆足 弘治" w:date="2020-08-19T13:25:00Z">
                          <w:r w:rsidR="0069715E">
                            <w:t>2</w:t>
                          </w:r>
                        </w:ins>
                        <w:ins w:id="305" w:author="帆足 弘治" w:date="2020-08-03T16:09:00Z">
                          <w:r w:rsidRPr="00352326">
                            <w:rPr>
                              <w:rFonts w:hint="eastAsia"/>
                              <w:rPrChange w:id="306" w:author="帆足 弘治" w:date="2020-08-03T16:10:00Z">
                                <w:rPr>
                                  <w:rFonts w:hint="eastAsia"/>
                                  <w:color w:val="FF0000"/>
                                </w:rPr>
                              </w:rPrChange>
                            </w:rPr>
                            <w:t>】</w:t>
                          </w:r>
                        </w:ins>
                      </w:p>
                      <w:p w14:paraId="1A1DDAC4" w14:textId="0EBB5F4F" w:rsidR="00352326" w:rsidRPr="00352326" w:rsidRDefault="00352326" w:rsidP="00352326">
                        <w:pPr>
                          <w:snapToGrid w:val="0"/>
                          <w:rPr>
                            <w:ins w:id="307" w:author="帆足 弘治" w:date="2020-08-03T16:08:00Z"/>
                            <w:rPrChange w:id="308" w:author="帆足 弘治" w:date="2020-08-03T16:10:00Z">
                              <w:rPr>
                                <w:ins w:id="309" w:author="帆足 弘治" w:date="2020-08-03T16:08:00Z"/>
                                <w:color w:val="FF0000"/>
                              </w:rPr>
                            </w:rPrChange>
                          </w:rPr>
                        </w:pPr>
                        <w:ins w:id="310" w:author="帆足 弘治" w:date="2020-08-03T16:06:00Z">
                          <w:r w:rsidRPr="00352326">
                            <w:rPr>
                              <w:rFonts w:hint="eastAsia"/>
                              <w:rPrChange w:id="311" w:author="帆足 弘治" w:date="2020-08-03T16:10:00Z">
                                <w:rPr>
                                  <w:rFonts w:hint="eastAsia"/>
                                  <w:color w:val="FF0000"/>
                                </w:rPr>
                              </w:rPrChange>
                            </w:rPr>
                            <w:t>下記</w:t>
                          </w:r>
                        </w:ins>
                        <w:ins w:id="312" w:author="帆足 弘治" w:date="2020-08-19T13:27:00Z">
                          <w:r w:rsidR="0069715E">
                            <w:rPr>
                              <w:rFonts w:hint="eastAsia"/>
                            </w:rPr>
                            <w:t>｢</w:t>
                          </w:r>
                          <w:r w:rsidR="0069715E" w:rsidRPr="00F0715E">
                            <w:rPr>
                              <w:rFonts w:hint="eastAsia"/>
                            </w:rPr>
                            <w:t>単一税率</w:t>
                          </w:r>
                          <w:r w:rsidR="0069715E" w:rsidRPr="00F0715E">
                            <w:t>(10</w:t>
                          </w:r>
                          <w:r w:rsidR="0069715E" w:rsidRPr="00F0715E">
                            <w:rPr>
                              <w:rFonts w:hint="eastAsia"/>
                            </w:rPr>
                            <w:t>％</w:t>
                          </w:r>
                          <w:r w:rsidR="0069715E" w:rsidRPr="00F0715E">
                            <w:t>)</w:t>
                          </w:r>
                          <w:r w:rsidR="0069715E" w:rsidRPr="00F0715E">
                            <w:rPr>
                              <w:rFonts w:hint="eastAsia"/>
                            </w:rPr>
                            <w:t>を前提</w:t>
                          </w:r>
                          <w:r w:rsidR="0069715E">
                            <w:rPr>
                              <w:rFonts w:hint="eastAsia"/>
                            </w:rPr>
                            <w:t>｣について</w:t>
                          </w:r>
                        </w:ins>
                        <w:ins w:id="313" w:author="帆足 弘治" w:date="2020-08-03T16:06:00Z">
                          <w:r w:rsidRPr="00352326">
                            <w:rPr>
                              <w:rFonts w:hint="eastAsia"/>
                              <w:rPrChange w:id="314" w:author="帆足 弘治" w:date="2020-08-03T16:10:00Z">
                                <w:rPr>
                                  <w:rFonts w:hint="eastAsia"/>
                                  <w:color w:val="FF0000"/>
                                </w:rPr>
                              </w:rPrChange>
                            </w:rPr>
                            <w:t>は､</w:t>
                          </w:r>
                          <w:r w:rsidRPr="00352326">
                            <w:rPr>
                              <w:rPrChange w:id="315" w:author="帆足 弘治" w:date="2020-08-03T16:10:00Z">
                                <w:rPr>
                                  <w:color w:val="FF0000"/>
                                </w:rPr>
                              </w:rPrChange>
                            </w:rPr>
                            <w:t>CI-NET LiteS</w:t>
                          </w:r>
                          <w:r w:rsidRPr="00352326">
                            <w:rPr>
                              <w:rFonts w:hint="eastAsia"/>
                              <w:rPrChange w:id="316" w:author="帆足 弘治" w:date="2020-08-03T16:10:00Z">
                                <w:rPr>
                                  <w:rFonts w:hint="eastAsia"/>
                                  <w:color w:val="FF0000"/>
                                </w:rPr>
                              </w:rPrChange>
                            </w:rPr>
                            <w:t>実装規約</w:t>
                          </w:r>
                          <w:r w:rsidRPr="00352326">
                            <w:rPr>
                              <w:rPrChange w:id="317" w:author="帆足 弘治" w:date="2020-08-03T16:10:00Z">
                                <w:rPr>
                                  <w:color w:val="FF0000"/>
                                </w:rPr>
                              </w:rPrChange>
                            </w:rPr>
                            <w:t>Ver.2.2 ad.0</w:t>
                          </w:r>
                        </w:ins>
                        <w:ins w:id="318" w:author="帆足 弘治" w:date="2020-08-19T13:28:00Z">
                          <w:r w:rsidR="0069715E">
                            <w:t>指針･</w:t>
                          </w:r>
                        </w:ins>
                        <w:ins w:id="319" w:author="帆足 弘治" w:date="2020-08-03T16:06:00Z">
                          <w:r w:rsidRPr="00352326">
                            <w:rPr>
                              <w:rFonts w:hint="eastAsia"/>
                              <w:rPrChange w:id="320" w:author="帆足 弘治" w:date="2020-08-03T16:10:00Z">
                                <w:rPr>
                                  <w:rFonts w:hint="eastAsia"/>
                                  <w:color w:val="FF0000"/>
                                </w:rPr>
                              </w:rPrChange>
                            </w:rPr>
                            <w:t>参考資料</w:t>
                          </w:r>
                        </w:ins>
                        <w:ins w:id="321" w:author="帆足 弘治" w:date="2020-08-03T16:08:00Z">
                          <w:r w:rsidRPr="00352326">
                            <w:rPr>
                              <w:rFonts w:hint="eastAsia"/>
                              <w:rPrChange w:id="322" w:author="帆足 弘治" w:date="2020-08-03T16:10:00Z">
                                <w:rPr>
                                  <w:rFonts w:hint="eastAsia"/>
                                  <w:color w:val="FF0000"/>
                                </w:rPr>
                              </w:rPrChange>
                            </w:rPr>
                            <w:t>の請求書例</w:t>
                          </w:r>
                        </w:ins>
                        <w:ins w:id="323" w:author="帆足 弘治" w:date="2020-08-19T13:28:00Z">
                          <w:r w:rsidR="0069715E">
                            <w:rPr>
                              <w:rFonts w:hint="eastAsia"/>
                            </w:rPr>
                            <w:t>の</w:t>
                          </w:r>
                        </w:ins>
                        <w:ins w:id="324" w:author="帆足 弘治" w:date="2020-08-19T13:29:00Z">
                          <w:r w:rsidR="0069715E">
                            <w:rPr>
                              <w:rFonts w:hint="eastAsia"/>
                            </w:rPr>
                            <w:t>提示</w:t>
                          </w:r>
                        </w:ins>
                        <w:ins w:id="325" w:author="帆足 弘治" w:date="2020-08-03T16:08:00Z">
                          <w:r w:rsidRPr="00352326">
                            <w:rPr>
                              <w:rFonts w:hint="eastAsia"/>
                              <w:rPrChange w:id="326" w:author="帆足 弘治" w:date="2020-08-03T16:10:00Z">
                                <w:rPr>
                                  <w:rFonts w:hint="eastAsia"/>
                                  <w:color w:val="FF0000"/>
                                </w:rPr>
                              </w:rPrChange>
                            </w:rPr>
                            <w:t>部分に記載する｡</w:t>
                          </w:r>
                        </w:ins>
                      </w:p>
                      <w:p w14:paraId="36A40E08" w14:textId="0DD1D1B0" w:rsidR="00352326" w:rsidRPr="00352326" w:rsidRDefault="00352326">
                        <w:pPr>
                          <w:snapToGrid w:val="0"/>
                          <w:ind w:leftChars="202" w:left="424"/>
                          <w:rPr>
                            <w:rFonts w:eastAsia="ＭＳ Ｐ明朝"/>
                          </w:rPr>
                          <w:pPrChange w:id="327" w:author="帆足 弘治" w:date="2020-08-03T16:08:00Z">
                            <w:pPr>
                              <w:snapToGrid w:val="0"/>
                            </w:pPr>
                          </w:pPrChange>
                        </w:pPr>
                        <w:ins w:id="328" w:author="帆足 弘治" w:date="2020-08-03T16:05:00Z">
                          <w:r w:rsidRPr="00352326">
                            <w:rPr>
                              <w:rPrChange w:id="329" w:author="帆足 弘治" w:date="2020-08-03T16:10:00Z">
                                <w:rPr>
                                  <w:color w:val="FF0000"/>
                                </w:rPr>
                              </w:rPrChange>
                            </w:rPr>
                            <w:t>CI-NET</w:t>
                          </w:r>
                          <w:r w:rsidRPr="00352326">
                            <w:rPr>
                              <w:rFonts w:hint="eastAsia"/>
                              <w:rPrChange w:id="330" w:author="帆足 弘治" w:date="2020-08-03T16:10:00Z">
                                <w:rPr>
                                  <w:rFonts w:hint="eastAsia"/>
                                  <w:color w:val="FF0000"/>
                                </w:rPr>
                              </w:rPrChange>
                            </w:rPr>
                            <w:t>を利用した電子データ交換</w:t>
                          </w:r>
                        </w:ins>
                        <w:ins w:id="331" w:author="帆足 弘治" w:date="2020-08-03T16:06:00Z">
                          <w:r w:rsidRPr="00352326">
                            <w:rPr>
                              <w:rFonts w:hint="eastAsia"/>
                              <w:rPrChange w:id="332" w:author="帆足 弘治" w:date="2020-08-03T16:10:00Z">
                                <w:rPr>
                                  <w:rFonts w:hint="eastAsia"/>
                                  <w:color w:val="FF0000"/>
                                </w:rPr>
                              </w:rPrChange>
                            </w:rPr>
                            <w:t>での</w:t>
                          </w:r>
                        </w:ins>
                        <w:ins w:id="333" w:author="帆足 弘治" w:date="2020-08-19T13:26:00Z">
                          <w:r w:rsidR="0069715E">
                            <w:rPr>
                              <w:rFonts w:hint="eastAsia"/>
                            </w:rPr>
                            <w:t>見積､</w:t>
                          </w:r>
                          <w:r w:rsidR="0069715E">
                            <w:t>契約および</w:t>
                          </w:r>
                        </w:ins>
                        <w:ins w:id="334" w:author="帆足 弘治" w:date="2020-08-03T16:05:00Z">
                          <w:r w:rsidRPr="00352326">
                            <w:rPr>
                              <w:rFonts w:hint="eastAsia"/>
                              <w:rPrChange w:id="335" w:author="帆足 弘治" w:date="2020-08-03T16:10:00Z">
                                <w:rPr>
                                  <w:rFonts w:hint="eastAsia"/>
                                  <w:color w:val="FF0000"/>
                                </w:rPr>
                              </w:rPrChange>
                            </w:rPr>
                            <w:t>出来高･請求業務に係る請求書は､単一税率</w:t>
                          </w:r>
                          <w:r w:rsidRPr="00352326">
                            <w:rPr>
                              <w:rPrChange w:id="336" w:author="帆足 弘治" w:date="2020-08-03T16:10:00Z">
                                <w:rPr>
                                  <w:color w:val="FF0000"/>
                                </w:rPr>
                              </w:rPrChange>
                            </w:rPr>
                            <w:t>(10</w:t>
                          </w:r>
                          <w:r w:rsidRPr="00352326">
                            <w:rPr>
                              <w:rFonts w:hint="eastAsia"/>
                              <w:rPrChange w:id="337" w:author="帆足 弘治" w:date="2020-08-03T16:10:00Z">
                                <w:rPr>
                                  <w:rFonts w:hint="eastAsia"/>
                                  <w:color w:val="FF0000"/>
                                </w:rPr>
                              </w:rPrChange>
                            </w:rPr>
                            <w:t>％</w:t>
                          </w:r>
                          <w:r w:rsidRPr="00352326">
                            <w:rPr>
                              <w:rPrChange w:id="338" w:author="帆足 弘治" w:date="2020-08-03T16:10:00Z">
                                <w:rPr>
                                  <w:color w:val="FF0000"/>
                                </w:rPr>
                              </w:rPrChange>
                            </w:rPr>
                            <w:t>)</w:t>
                          </w:r>
                          <w:r w:rsidRPr="00352326">
                            <w:rPr>
                              <w:rFonts w:hint="eastAsia"/>
                              <w:rPrChange w:id="339" w:author="帆足 弘治" w:date="2020-08-03T16:10:00Z">
                                <w:rPr>
                                  <w:rFonts w:hint="eastAsia"/>
                                  <w:color w:val="FF0000"/>
                                </w:rPr>
                              </w:rPrChange>
                            </w:rPr>
                            <w:t>を前提とする</w:t>
                          </w:r>
                        </w:ins>
                        <w:ins w:id="340" w:author="帆足 弘治" w:date="2020-08-03T16:09:00Z">
                          <w:r w:rsidRPr="00352326">
                            <w:rPr>
                              <w:rFonts w:hint="eastAsia"/>
                              <w:rPrChange w:id="341" w:author="帆足 弘治" w:date="2020-08-03T16:10:00Z">
                                <w:rPr>
                                  <w:rFonts w:hint="eastAsia"/>
                                  <w:color w:val="FF0000"/>
                                </w:rPr>
                              </w:rPrChange>
                            </w:rPr>
                            <w:t>｡</w:t>
                          </w:r>
                        </w:ins>
                        <w:del w:id="342" w:author="帆足 弘治" w:date="2020-08-03T16:05:00Z">
                          <w:r w:rsidRPr="00352326" w:rsidDel="00352326">
                            <w:rPr>
                              <w:rFonts w:eastAsia="ＭＳ Ｐ明朝" w:hint="eastAsia"/>
                            </w:rPr>
                            <w:delText>｢</w:delText>
                          </w:r>
                          <w:r w:rsidRPr="00352326" w:rsidDel="00352326">
                            <w:rPr>
                              <w:rFonts w:eastAsia="ＭＳ Ｐ明朝"/>
                            </w:rPr>
                            <w:delText>1.</w:delText>
                          </w:r>
                          <w:r w:rsidRPr="00352326" w:rsidDel="00352326">
                            <w:delText xml:space="preserve"> </w:delText>
                          </w:r>
                          <w:r w:rsidRPr="00352326" w:rsidDel="00352326">
                            <w:rPr>
                              <w:rFonts w:hint="eastAsia"/>
                            </w:rPr>
                            <w:delText>データ交換手順</w:delText>
                          </w:r>
                          <w:r w:rsidRPr="00352326" w:rsidDel="00352326">
                            <w:rPr>
                              <w:rFonts w:eastAsia="ＭＳ Ｐ明朝" w:hint="eastAsia"/>
                            </w:rPr>
                            <w:delText>｣と</w:delText>
                          </w:r>
                          <w:r w:rsidRPr="00352326" w:rsidDel="00352326">
                            <w:rPr>
                              <w:rFonts w:hint="eastAsia"/>
                            </w:rPr>
                            <w:delText>｢</w:delText>
                          </w:r>
                          <w:r w:rsidRPr="00352326" w:rsidDel="00352326">
                            <w:delText xml:space="preserve">2. </w:delText>
                          </w:r>
                          <w:r w:rsidRPr="00352326" w:rsidDel="00352326">
                            <w:rPr>
                              <w:rFonts w:hint="eastAsia"/>
                              <w:lang w:eastAsia="zh-TW"/>
                            </w:rPr>
                            <w:delText>出</w:delText>
                          </w:r>
                          <w:r w:rsidRPr="00352326" w:rsidDel="00352326">
                            <w:rPr>
                              <w:rFonts w:eastAsia="ＭＳ Ｐ明朝" w:hint="eastAsia"/>
                              <w:lang w:eastAsia="zh-TW"/>
                            </w:rPr>
                            <w:delText>来高金額、請求金額算定方法</w:delText>
                          </w:r>
                          <w:r w:rsidRPr="00352326" w:rsidDel="00352326">
                            <w:rPr>
                              <w:rFonts w:eastAsia="ＭＳ Ｐ明朝" w:hint="eastAsia"/>
                            </w:rPr>
                            <w:delText>｣の間に､｢</w:delText>
                          </w:r>
                          <w:r w:rsidRPr="00352326" w:rsidDel="00352326">
                            <w:delText xml:space="preserve">2. </w:delText>
                          </w:r>
                          <w:r w:rsidRPr="00352326" w:rsidDel="00352326">
                            <w:rPr>
                              <w:rFonts w:hint="eastAsia"/>
                            </w:rPr>
                            <w:delText>適格請求書等保存方式</w:delText>
                          </w:r>
                          <w:r w:rsidRPr="00352326" w:rsidDel="00352326">
                            <w:delText>(</w:delText>
                          </w:r>
                          <w:r w:rsidRPr="00352326" w:rsidDel="00352326">
                            <w:rPr>
                              <w:rFonts w:hint="eastAsia"/>
                            </w:rPr>
                            <w:delText>いわゆるインボイス制度</w:delText>
                          </w:r>
                          <w:r w:rsidRPr="00352326" w:rsidDel="00352326">
                            <w:delText>)</w:delText>
                          </w:r>
                          <w:r w:rsidRPr="00352326" w:rsidDel="00352326">
                            <w:rPr>
                              <w:rFonts w:hint="eastAsia"/>
                            </w:rPr>
                            <w:delText>への対応</w:delText>
                          </w:r>
                          <w:r w:rsidRPr="00352326" w:rsidDel="00352326">
                            <w:rPr>
                              <w:rFonts w:eastAsia="ＭＳ Ｐ明朝" w:hint="eastAsia"/>
                            </w:rPr>
                            <w:delText>｣を新設</w:delText>
                          </w:r>
                        </w:del>
                      </w:p>
                    </w:txbxContent>
                  </v:textbox>
                </v:shape>
              </w:pict>
            </mc:Fallback>
          </mc:AlternateContent>
        </w:r>
      </w:ins>
      <w:ins w:id="303" w:author="帆足 弘治" w:date="2020-08-19T13:22:00Z">
        <w:r>
          <w:rPr>
            <w:rFonts w:hint="eastAsia"/>
            <w:noProof/>
          </w:rPr>
          <mc:AlternateContent>
            <mc:Choice Requires="wps">
              <w:drawing>
                <wp:anchor distT="0" distB="0" distL="114300" distR="114300" simplePos="0" relativeHeight="251824128" behindDoc="0" locked="0" layoutInCell="1" allowOverlap="1" wp14:anchorId="0DEB1B3A" wp14:editId="2359A81B">
                  <wp:simplePos x="0" y="0"/>
                  <wp:positionH relativeFrom="column">
                    <wp:posOffset>329565</wp:posOffset>
                  </wp:positionH>
                  <wp:positionV relativeFrom="paragraph">
                    <wp:posOffset>158750</wp:posOffset>
                  </wp:positionV>
                  <wp:extent cx="1762125" cy="1162050"/>
                  <wp:effectExtent l="0" t="1295400" r="28575" b="19050"/>
                  <wp:wrapNone/>
                  <wp:docPr id="6" name="四角形吹き出し 6"/>
                  <wp:cNvGraphicFramePr/>
                  <a:graphic xmlns:a="http://schemas.openxmlformats.org/drawingml/2006/main">
                    <a:graphicData uri="http://schemas.microsoft.com/office/word/2010/wordprocessingShape">
                      <wps:wsp>
                        <wps:cNvSpPr/>
                        <wps:spPr>
                          <a:xfrm>
                            <a:off x="0" y="0"/>
                            <a:ext cx="1762125" cy="1162050"/>
                          </a:xfrm>
                          <a:prstGeom prst="wedgeRectCallout">
                            <a:avLst>
                              <a:gd name="adj1" fmla="val -32723"/>
                              <a:gd name="adj2" fmla="val -160219"/>
                            </a:avLst>
                          </a:prstGeom>
                          <a:noFill/>
                          <a:ln w="63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2B024E2" w14:textId="77777777" w:rsidR="0069715E" w:rsidRDefault="0069715E" w:rsidP="0069715E">
                              <w:pPr>
                                <w:snapToGrid w:val="0"/>
                                <w:rPr>
                                  <w:ins w:id="304" w:author="帆足 弘治" w:date="2020-08-19T13:24:00Z"/>
                                  <w:rFonts w:eastAsia="ＭＳ Ｐ明朝"/>
                                </w:rPr>
                              </w:pPr>
                              <w:ins w:id="305" w:author="帆足 弘治" w:date="2020-08-19T13:23:00Z">
                                <w:r>
                                  <w:rPr>
                                    <w:rFonts w:eastAsia="ＭＳ Ｐ明朝" w:hint="eastAsia"/>
                                  </w:rPr>
                                  <w:t>【メモ</w:t>
                                </w:r>
                                <w:r>
                                  <w:rPr>
                                    <w:rFonts w:eastAsia="ＭＳ Ｐ明朝"/>
                                  </w:rPr>
                                  <w:t>1</w:t>
                                </w:r>
                                <w:r>
                                  <w:rPr>
                                    <w:rFonts w:eastAsia="ＭＳ Ｐ明朝" w:hint="eastAsia"/>
                                  </w:rPr>
                                  <w:t>】</w:t>
                                </w:r>
                              </w:ins>
                            </w:p>
                            <w:p w14:paraId="443B6003" w14:textId="17AD0FE2" w:rsidR="0069715E" w:rsidRPr="00A22E22" w:rsidRDefault="0069715E" w:rsidP="0069715E">
                              <w:pPr>
                                <w:snapToGrid w:val="0"/>
                                <w:rPr>
                                  <w:rFonts w:eastAsia="ＭＳ Ｐ明朝"/>
                                </w:rPr>
                              </w:pPr>
                              <w:ins w:id="306" w:author="帆足 弘治" w:date="2020-08-19T13:23:00Z">
                                <w:r>
                                  <w:rPr>
                                    <w:rFonts w:eastAsia="ＭＳ Ｐ明朝" w:hint="eastAsia"/>
                                  </w:rPr>
                                  <w:t>③の</w:t>
                                </w:r>
                                <w:r>
                                  <w:rPr>
                                    <w:rFonts w:eastAsia="ＭＳ Ｐ明朝"/>
                                  </w:rPr>
                                  <w:t>記載｢</w:t>
                                </w:r>
                                <w:r>
                                  <w:rPr>
                                    <w:rFonts w:eastAsia="ＭＳ Ｐ明朝" w:hint="eastAsia"/>
                                  </w:rPr>
                                  <w:t>統一処理</w:t>
                                </w:r>
                                <w:r>
                                  <w:rPr>
                                    <w:rFonts w:eastAsia="ＭＳ Ｐ明朝"/>
                                  </w:rPr>
                                  <w:t>の必要｣</w:t>
                                </w:r>
                              </w:ins>
                              <w:ins w:id="307" w:author="帆足 弘治" w:date="2020-08-19T13:24:00Z">
                                <w:r>
                                  <w:rPr>
                                    <w:rFonts w:eastAsia="ＭＳ Ｐ明朝"/>
                                  </w:rPr>
                                  <w:t>について､</w:t>
                                </w:r>
                              </w:ins>
                              <w:r>
                                <w:rPr>
                                  <w:rFonts w:eastAsia="ＭＳ Ｐ明朝"/>
                                </w:rPr>
                                <w:t>｢</w:t>
                              </w:r>
                              <w:ins w:id="308" w:author="帆足 弘治" w:date="2020-08-19T13:24:00Z">
                                <w:r>
                                  <w:rPr>
                                    <w:rFonts w:eastAsia="ＭＳ Ｐ明朝" w:hint="eastAsia"/>
                                  </w:rPr>
                                  <w:t>根拠</w:t>
                                </w:r>
                              </w:ins>
                              <w:del w:id="309" w:author="帆足 弘治" w:date="2020-08-19T13:24:00Z">
                                <w:r w:rsidDel="0069715E">
                                  <w:rPr>
                                    <w:rFonts w:eastAsia="ＭＳ Ｐ明朝" w:hint="eastAsia"/>
                                  </w:rPr>
                                  <w:delText>1</w:delText>
                                </w:r>
                              </w:del>
                              <w:ins w:id="310" w:author="帆足 弘治" w:date="2020-08-19T13:24:00Z">
                                <w:r>
                                  <w:rPr>
                                    <w:rFonts w:eastAsia="ＭＳ Ｐ明朝" w:hint="eastAsia"/>
                                  </w:rPr>
                                  <w:t>｣</w:t>
                                </w:r>
                                <w:r>
                                  <w:rPr>
                                    <w:rFonts w:eastAsia="ＭＳ Ｐ明朝"/>
                                  </w:rPr>
                                  <w:t>を調査中｡根拠なしで</w:t>
                                </w:r>
                              </w:ins>
                              <w:ins w:id="311" w:author="帆足 弘治" w:date="2020-08-19T13:25:00Z">
                                <w:r>
                                  <w:rPr>
                                    <w:rFonts w:eastAsia="ＭＳ Ｐ明朝" w:hint="eastAsia"/>
                                  </w:rPr>
                                  <w:t>商慣習</w:t>
                                </w:r>
                              </w:ins>
                              <w:ins w:id="312" w:author="帆足 弘治" w:date="2020-08-19T13:24:00Z">
                                <w:r>
                                  <w:rPr>
                                    <w:rFonts w:eastAsia="ＭＳ Ｐ明朝"/>
                                  </w:rPr>
                                  <w:t>などであれば削除する予定｡</w:t>
                                </w:r>
                              </w:ins>
                              <w:del w:id="313" w:author="帆足 弘治" w:date="2020-08-19T13:25:00Z">
                                <w:r w:rsidDel="0069715E">
                                  <w:rPr>
                                    <w:rFonts w:eastAsia="ＭＳ Ｐ明朝" w:hint="eastAsia"/>
                                  </w:rPr>
                                  <w:delText>.</w:delText>
                                </w:r>
                                <w:r w:rsidRPr="00A22E22" w:rsidDel="0069715E">
                                  <w:rPr>
                                    <w:rFonts w:hint="eastAsia"/>
                                  </w:rPr>
                                  <w:delText xml:space="preserve"> </w:delText>
                                </w:r>
                                <w:r w:rsidRPr="00C8047B" w:rsidDel="0069715E">
                                  <w:rPr>
                                    <w:rFonts w:hint="eastAsia"/>
                                  </w:rPr>
                                  <w:delText>データ交換手順</w:delText>
                                </w:r>
                                <w:r w:rsidDel="0069715E">
                                  <w:rPr>
                                    <w:rFonts w:eastAsia="ＭＳ Ｐ明朝"/>
                                  </w:rPr>
                                  <w:delText>｣</w:delText>
                                </w:r>
                                <w:r w:rsidDel="0069715E">
                                  <w:rPr>
                                    <w:rFonts w:eastAsia="ＭＳ Ｐ明朝" w:hint="eastAsia"/>
                                  </w:rPr>
                                  <w:delText>と</w:delText>
                                </w:r>
                                <w:r w:rsidDel="0069715E">
                                  <w:rPr>
                                    <w:rFonts w:hint="eastAsia"/>
                                  </w:rPr>
                                  <w:delText>｢</w:delText>
                                </w:r>
                                <w:r w:rsidDel="0069715E">
                                  <w:rPr>
                                    <w:rFonts w:hint="eastAsia"/>
                                  </w:rPr>
                                  <w:delText>2.</w:delText>
                                </w:r>
                                <w:r w:rsidRPr="00A22E22" w:rsidDel="0069715E">
                                  <w:rPr>
                                    <w:rFonts w:hint="eastAsia"/>
                                  </w:rPr>
                                  <w:delText xml:space="preserve"> </w:delText>
                                </w:r>
                                <w:r w:rsidRPr="00C8047B" w:rsidDel="0069715E">
                                  <w:rPr>
                                    <w:rFonts w:hint="eastAsia"/>
                                    <w:lang w:eastAsia="zh-TW"/>
                                  </w:rPr>
                                  <w:delText>出</w:delText>
                                </w:r>
                                <w:r w:rsidRPr="00A22E22" w:rsidDel="0069715E">
                                  <w:rPr>
                                    <w:rFonts w:eastAsia="ＭＳ Ｐ明朝"/>
                                    <w:lang w:eastAsia="zh-TW"/>
                                  </w:rPr>
                                  <w:delText>来高金額、請求金額算定方法</w:delText>
                                </w:r>
                                <w:r w:rsidRPr="00A22E22" w:rsidDel="0069715E">
                                  <w:rPr>
                                    <w:rFonts w:eastAsia="ＭＳ Ｐ明朝"/>
                                  </w:rPr>
                                  <w:delText>｣</w:delText>
                                </w:r>
                                <w:r w:rsidDel="0069715E">
                                  <w:rPr>
                                    <w:rFonts w:eastAsia="ＭＳ Ｐ明朝" w:hint="eastAsia"/>
                                  </w:rPr>
                                  <w:delText>の</w:delText>
                                </w:r>
                                <w:r w:rsidDel="0069715E">
                                  <w:rPr>
                                    <w:rFonts w:eastAsia="ＭＳ Ｐ明朝"/>
                                  </w:rPr>
                                  <w:delText>間に</w:delText>
                                </w:r>
                                <w:r w:rsidDel="0069715E">
                                  <w:rPr>
                                    <w:rFonts w:eastAsia="ＭＳ Ｐ明朝" w:hint="eastAsia"/>
                                  </w:rPr>
                                  <w:delText>､</w:delText>
                                </w:r>
                                <w:r w:rsidDel="0069715E">
                                  <w:rPr>
                                    <w:rFonts w:eastAsia="ＭＳ Ｐ明朝"/>
                                  </w:rPr>
                                  <w:delText>｢</w:delText>
                                </w:r>
                                <w:r w:rsidDel="0069715E">
                                  <w:rPr>
                                    <w:rFonts w:hint="eastAsia"/>
                                  </w:rPr>
                                  <w:delText>2.</w:delText>
                                </w:r>
                                <w:r w:rsidDel="0069715E">
                                  <w:delText xml:space="preserve"> </w:delText>
                                </w:r>
                                <w:r w:rsidRPr="00A22DA4" w:rsidDel="0069715E">
                                  <w:rPr>
                                    <w:rFonts w:hint="eastAsia"/>
                                  </w:rPr>
                                  <w:delText>適格請求書等保存方式</w:delText>
                                </w:r>
                                <w:r w:rsidDel="0069715E">
                                  <w:rPr>
                                    <w:rFonts w:hint="eastAsia"/>
                                  </w:rPr>
                                  <w:delText>(</w:delText>
                                </w:r>
                                <w:r w:rsidRPr="00A22DA4" w:rsidDel="0069715E">
                                  <w:rPr>
                                    <w:rFonts w:hint="eastAsia"/>
                                  </w:rPr>
                                  <w:delText>いわゆるインボイス制度</w:delText>
                                </w:r>
                                <w:r w:rsidDel="0069715E">
                                  <w:rPr>
                                    <w:rFonts w:hint="eastAsia"/>
                                  </w:rPr>
                                  <w:delText>)</w:delText>
                                </w:r>
                                <w:r w:rsidDel="0069715E">
                                  <w:rPr>
                                    <w:rFonts w:hint="eastAsia"/>
                                  </w:rPr>
                                  <w:delText>への対応</w:delText>
                                </w:r>
                                <w:r w:rsidDel="0069715E">
                                  <w:rPr>
                                    <w:rFonts w:eastAsia="ＭＳ Ｐ明朝"/>
                                  </w:rPr>
                                  <w:delText>｣</w:delText>
                                </w:r>
                                <w:r w:rsidDel="0069715E">
                                  <w:rPr>
                                    <w:rFonts w:eastAsia="ＭＳ Ｐ明朝" w:hint="eastAsia"/>
                                  </w:rPr>
                                  <w:delText>を</w:delText>
                                </w:r>
                                <w:r w:rsidDel="0069715E">
                                  <w:rPr>
                                    <w:rFonts w:eastAsia="ＭＳ Ｐ明朝"/>
                                  </w:rPr>
                                  <w:delText>新設</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B1B3A" id="四角形吹き出し 6" o:spid="_x0000_s1068" type="#_x0000_t61" style="position:absolute;margin-left:25.95pt;margin-top:12.5pt;width:138.75pt;height:9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" adj="3732,-23807" filled="f" strokecolor="red" strokeweight=".5pt">
                  <v:textbox>
                    <w:txbxContent>
                      <w:p w14:paraId="72B024E2" w14:textId="77777777" w:rsidR="0069715E" w:rsidRDefault="0069715E" w:rsidP="0069715E">
                        <w:pPr>
                          <w:snapToGrid w:val="0"/>
                          <w:rPr>
                            <w:ins w:id="354" w:author="帆足 弘治" w:date="2020-08-19T13:24:00Z"/>
                            <w:rFonts w:eastAsia="ＭＳ Ｐ明朝"/>
                          </w:rPr>
                        </w:pPr>
                        <w:ins w:id="355" w:author="帆足 弘治" w:date="2020-08-19T13:23:00Z">
                          <w:r>
                            <w:rPr>
                              <w:rFonts w:eastAsia="ＭＳ Ｐ明朝" w:hint="eastAsia"/>
                            </w:rPr>
                            <w:t>【メモ</w:t>
                          </w:r>
                          <w:r>
                            <w:rPr>
                              <w:rFonts w:eastAsia="ＭＳ Ｐ明朝"/>
                            </w:rPr>
                            <w:t>1</w:t>
                          </w:r>
                          <w:r>
                            <w:rPr>
                              <w:rFonts w:eastAsia="ＭＳ Ｐ明朝" w:hint="eastAsia"/>
                            </w:rPr>
                            <w:t>】</w:t>
                          </w:r>
                        </w:ins>
                      </w:p>
                      <w:p w14:paraId="443B6003" w14:textId="17AD0FE2" w:rsidR="0069715E" w:rsidRPr="00A22E22" w:rsidRDefault="0069715E" w:rsidP="0069715E">
                        <w:pPr>
                          <w:snapToGrid w:val="0"/>
                          <w:rPr>
                            <w:rFonts w:eastAsia="ＭＳ Ｐ明朝"/>
                          </w:rPr>
                        </w:pPr>
                        <w:ins w:id="356" w:author="帆足 弘治" w:date="2020-08-19T13:23:00Z">
                          <w:r>
                            <w:rPr>
                              <w:rFonts w:eastAsia="ＭＳ Ｐ明朝" w:hint="eastAsia"/>
                            </w:rPr>
                            <w:t>③の</w:t>
                          </w:r>
                          <w:r>
                            <w:rPr>
                              <w:rFonts w:eastAsia="ＭＳ Ｐ明朝"/>
                            </w:rPr>
                            <w:t>記載｢</w:t>
                          </w:r>
                          <w:r>
                            <w:rPr>
                              <w:rFonts w:eastAsia="ＭＳ Ｐ明朝" w:hint="eastAsia"/>
                            </w:rPr>
                            <w:t>統一処理</w:t>
                          </w:r>
                          <w:r>
                            <w:rPr>
                              <w:rFonts w:eastAsia="ＭＳ Ｐ明朝"/>
                            </w:rPr>
                            <w:t>の必要｣</w:t>
                          </w:r>
                        </w:ins>
                        <w:ins w:id="357" w:author="帆足 弘治" w:date="2020-08-19T13:24:00Z">
                          <w:r>
                            <w:rPr>
                              <w:rFonts w:eastAsia="ＭＳ Ｐ明朝"/>
                            </w:rPr>
                            <w:t>について､</w:t>
                          </w:r>
                        </w:ins>
                        <w:r>
                          <w:rPr>
                            <w:rFonts w:eastAsia="ＭＳ Ｐ明朝"/>
                          </w:rPr>
                          <w:t>｢</w:t>
                        </w:r>
                        <w:ins w:id="358" w:author="帆足 弘治" w:date="2020-08-19T13:24:00Z">
                          <w:r>
                            <w:rPr>
                              <w:rFonts w:eastAsia="ＭＳ Ｐ明朝" w:hint="eastAsia"/>
                            </w:rPr>
                            <w:t>根拠</w:t>
                          </w:r>
                        </w:ins>
                        <w:del w:id="359" w:author="帆足 弘治" w:date="2020-08-19T13:24:00Z">
                          <w:r w:rsidDel="0069715E">
                            <w:rPr>
                              <w:rFonts w:eastAsia="ＭＳ Ｐ明朝" w:hint="eastAsia"/>
                            </w:rPr>
                            <w:delText>1</w:delText>
                          </w:r>
                        </w:del>
                        <w:ins w:id="360" w:author="帆足 弘治" w:date="2020-08-19T13:24:00Z">
                          <w:r>
                            <w:rPr>
                              <w:rFonts w:eastAsia="ＭＳ Ｐ明朝" w:hint="eastAsia"/>
                            </w:rPr>
                            <w:t>｣</w:t>
                          </w:r>
                          <w:r>
                            <w:rPr>
                              <w:rFonts w:eastAsia="ＭＳ Ｐ明朝"/>
                            </w:rPr>
                            <w:t>を調査中｡根拠なしで</w:t>
                          </w:r>
                        </w:ins>
                        <w:ins w:id="361" w:author="帆足 弘治" w:date="2020-08-19T13:25:00Z">
                          <w:r>
                            <w:rPr>
                              <w:rFonts w:eastAsia="ＭＳ Ｐ明朝" w:hint="eastAsia"/>
                            </w:rPr>
                            <w:t>商慣習</w:t>
                          </w:r>
                        </w:ins>
                        <w:ins w:id="362" w:author="帆足 弘治" w:date="2020-08-19T13:24:00Z">
                          <w:r>
                            <w:rPr>
                              <w:rFonts w:eastAsia="ＭＳ Ｐ明朝"/>
                            </w:rPr>
                            <w:t>などであれば削除する予定｡</w:t>
                          </w:r>
                        </w:ins>
                        <w:del w:id="363" w:author="帆足 弘治" w:date="2020-08-19T13:25:00Z">
                          <w:r w:rsidDel="0069715E">
                            <w:rPr>
                              <w:rFonts w:eastAsia="ＭＳ Ｐ明朝" w:hint="eastAsia"/>
                            </w:rPr>
                            <w:delText>.</w:delText>
                          </w:r>
                          <w:r w:rsidRPr="00A22E22" w:rsidDel="0069715E">
                            <w:rPr>
                              <w:rFonts w:hint="eastAsia"/>
                            </w:rPr>
                            <w:delText xml:space="preserve"> </w:delText>
                          </w:r>
                          <w:r w:rsidRPr="00C8047B" w:rsidDel="0069715E">
                            <w:rPr>
                              <w:rFonts w:hint="eastAsia"/>
                            </w:rPr>
                            <w:delText>データ交換手順</w:delText>
                          </w:r>
                          <w:r w:rsidDel="0069715E">
                            <w:rPr>
                              <w:rFonts w:eastAsia="ＭＳ Ｐ明朝"/>
                            </w:rPr>
                            <w:delText>｣</w:delText>
                          </w:r>
                          <w:r w:rsidDel="0069715E">
                            <w:rPr>
                              <w:rFonts w:eastAsia="ＭＳ Ｐ明朝" w:hint="eastAsia"/>
                            </w:rPr>
                            <w:delText>と</w:delText>
                          </w:r>
                          <w:r w:rsidDel="0069715E">
                            <w:rPr>
                              <w:rFonts w:hint="eastAsia"/>
                            </w:rPr>
                            <w:delText>｢</w:delText>
                          </w:r>
                          <w:r w:rsidDel="0069715E">
                            <w:rPr>
                              <w:rFonts w:hint="eastAsia"/>
                            </w:rPr>
                            <w:delText>2.</w:delText>
                          </w:r>
                          <w:r w:rsidRPr="00A22E22" w:rsidDel="0069715E">
                            <w:rPr>
                              <w:rFonts w:hint="eastAsia"/>
                            </w:rPr>
                            <w:delText xml:space="preserve"> </w:delText>
                          </w:r>
                          <w:r w:rsidRPr="00C8047B" w:rsidDel="0069715E">
                            <w:rPr>
                              <w:rFonts w:hint="eastAsia"/>
                              <w:lang w:eastAsia="zh-TW"/>
                            </w:rPr>
                            <w:delText>出</w:delText>
                          </w:r>
                          <w:r w:rsidRPr="00A22E22" w:rsidDel="0069715E">
                            <w:rPr>
                              <w:rFonts w:eastAsia="ＭＳ Ｐ明朝"/>
                              <w:lang w:eastAsia="zh-TW"/>
                            </w:rPr>
                            <w:delText>来高金額、請求金額算定方法</w:delText>
                          </w:r>
                          <w:r w:rsidRPr="00A22E22" w:rsidDel="0069715E">
                            <w:rPr>
                              <w:rFonts w:eastAsia="ＭＳ Ｐ明朝"/>
                            </w:rPr>
                            <w:delText>｣</w:delText>
                          </w:r>
                          <w:r w:rsidDel="0069715E">
                            <w:rPr>
                              <w:rFonts w:eastAsia="ＭＳ Ｐ明朝" w:hint="eastAsia"/>
                            </w:rPr>
                            <w:delText>の</w:delText>
                          </w:r>
                          <w:r w:rsidDel="0069715E">
                            <w:rPr>
                              <w:rFonts w:eastAsia="ＭＳ Ｐ明朝"/>
                            </w:rPr>
                            <w:delText>間に</w:delText>
                          </w:r>
                          <w:r w:rsidDel="0069715E">
                            <w:rPr>
                              <w:rFonts w:eastAsia="ＭＳ Ｐ明朝" w:hint="eastAsia"/>
                            </w:rPr>
                            <w:delText>､</w:delText>
                          </w:r>
                          <w:r w:rsidDel="0069715E">
                            <w:rPr>
                              <w:rFonts w:eastAsia="ＭＳ Ｐ明朝"/>
                            </w:rPr>
                            <w:delText>｢</w:delText>
                          </w:r>
                          <w:r w:rsidDel="0069715E">
                            <w:rPr>
                              <w:rFonts w:hint="eastAsia"/>
                            </w:rPr>
                            <w:delText>2.</w:delText>
                          </w:r>
                          <w:r w:rsidDel="0069715E">
                            <w:delText xml:space="preserve"> </w:delText>
                          </w:r>
                          <w:r w:rsidRPr="00A22DA4" w:rsidDel="0069715E">
                            <w:rPr>
                              <w:rFonts w:hint="eastAsia"/>
                            </w:rPr>
                            <w:delText>適格請求書等保存方式</w:delText>
                          </w:r>
                          <w:r w:rsidDel="0069715E">
                            <w:rPr>
                              <w:rFonts w:hint="eastAsia"/>
                            </w:rPr>
                            <w:delText>(</w:delText>
                          </w:r>
                          <w:r w:rsidRPr="00A22DA4" w:rsidDel="0069715E">
                            <w:rPr>
                              <w:rFonts w:hint="eastAsia"/>
                            </w:rPr>
                            <w:delText>いわゆるインボイス制度</w:delText>
                          </w:r>
                          <w:r w:rsidDel="0069715E">
                            <w:rPr>
                              <w:rFonts w:hint="eastAsia"/>
                            </w:rPr>
                            <w:delText>)</w:delText>
                          </w:r>
                          <w:r w:rsidDel="0069715E">
                            <w:rPr>
                              <w:rFonts w:hint="eastAsia"/>
                            </w:rPr>
                            <w:delText>への対応</w:delText>
                          </w:r>
                          <w:r w:rsidDel="0069715E">
                            <w:rPr>
                              <w:rFonts w:eastAsia="ＭＳ Ｐ明朝"/>
                            </w:rPr>
                            <w:delText>｣</w:delText>
                          </w:r>
                          <w:r w:rsidDel="0069715E">
                            <w:rPr>
                              <w:rFonts w:eastAsia="ＭＳ Ｐ明朝" w:hint="eastAsia"/>
                            </w:rPr>
                            <w:delText>を</w:delText>
                          </w:r>
                          <w:r w:rsidDel="0069715E">
                            <w:rPr>
                              <w:rFonts w:eastAsia="ＭＳ Ｐ明朝"/>
                            </w:rPr>
                            <w:delText>新設</w:delText>
                          </w:r>
                        </w:del>
                      </w:p>
                    </w:txbxContent>
                  </v:textbox>
                </v:shape>
              </w:pict>
            </mc:Fallback>
          </mc:AlternateContent>
        </w:r>
      </w:ins>
      <w:ins w:id="314" w:author="帆足 弘治" w:date="2020-08-03T16:09:00Z">
        <w:r w:rsidR="00352326">
          <w:rPr>
            <w:color w:val="FF0000"/>
          </w:rPr>
          <w:br w:type="page"/>
        </w:r>
      </w:ins>
    </w:p>
    <w:p w14:paraId="5CBD2AE8" w14:textId="42311B23" w:rsidR="006808D1" w:rsidRPr="00352326" w:rsidDel="001458C5" w:rsidRDefault="006808D1">
      <w:pPr>
        <w:widowControl/>
        <w:jc w:val="left"/>
        <w:rPr>
          <w:del w:id="315" w:author="帆足 弘治" w:date="2020-07-31T14:19:00Z"/>
          <w:color w:val="FF0000"/>
          <w:rPrChange w:id="316" w:author="帆足 弘治" w:date="2020-08-03T16:09:00Z">
            <w:rPr>
              <w:del w:id="317" w:author="帆足 弘治" w:date="2020-07-31T14:19:00Z"/>
            </w:rPr>
          </w:rPrChange>
        </w:rPr>
        <w:pPrChange w:id="318" w:author="帆足 弘治" w:date="2020-07-31T14:19:00Z">
          <w:pPr>
            <w:pStyle w:val="afffe"/>
            <w:numPr>
              <w:ilvl w:val="2"/>
              <w:numId w:val="9"/>
            </w:numPr>
            <w:ind w:leftChars="0" w:left="1260" w:hanging="420"/>
          </w:pPr>
        </w:pPrChange>
      </w:pPr>
      <w:del w:id="319" w:author="帆足 弘治" w:date="2020-08-03T16:08:00Z">
        <w:r w:rsidRPr="00352326" w:rsidDel="00352326">
          <w:rPr>
            <w:color w:val="FF0000"/>
          </w:rPr>
          <w:lastRenderedPageBreak/>
          <w:delText>CI-NET</w:delText>
        </w:r>
        <w:r w:rsidRPr="00352326" w:rsidDel="00352326">
          <w:rPr>
            <w:rFonts w:hint="eastAsia"/>
            <w:color w:val="FF0000"/>
          </w:rPr>
          <w:delText>を利用した電子データ交換にただし､出来高･請求業務に係る請求書は､単一税率</w:delText>
        </w:r>
        <w:r w:rsidRPr="00352326" w:rsidDel="00352326">
          <w:rPr>
            <w:color w:val="FF0000"/>
          </w:rPr>
          <w:delText>(10</w:delText>
        </w:r>
        <w:r w:rsidRPr="00352326" w:rsidDel="00352326">
          <w:rPr>
            <w:rFonts w:hint="eastAsia"/>
            <w:color w:val="FF0000"/>
          </w:rPr>
          <w:delText>％</w:delText>
        </w:r>
        <w:r w:rsidRPr="00352326" w:rsidDel="00352326">
          <w:rPr>
            <w:color w:val="FF0000"/>
          </w:rPr>
          <w:delText>)</w:delText>
        </w:r>
        <w:r w:rsidRPr="00352326" w:rsidDel="00352326">
          <w:rPr>
            <w:rFonts w:hint="eastAsia"/>
            <w:color w:val="FF0000"/>
          </w:rPr>
          <w:delText>を前提とする。</w:delText>
        </w:r>
      </w:del>
    </w:p>
    <w:p w14:paraId="6C191C80" w14:textId="097E74F0" w:rsidR="00EB65F6" w:rsidRPr="00AA5A75" w:rsidRDefault="00EB65F6" w:rsidP="009513A3">
      <w:pPr>
        <w:pStyle w:val="afffe"/>
        <w:numPr>
          <w:ilvl w:val="2"/>
          <w:numId w:val="9"/>
        </w:numPr>
        <w:ind w:leftChars="0"/>
        <w:rPr>
          <w:color w:val="FF0000"/>
        </w:rPr>
      </w:pPr>
      <w:r>
        <w:rPr>
          <w:rFonts w:hint="eastAsia"/>
          <w:color w:val="FF0000"/>
        </w:rPr>
        <w:t>適格請求書授受イメージ</w:t>
      </w:r>
    </w:p>
    <w:p w14:paraId="7866DC34" w14:textId="77777777" w:rsidR="00EB65F6" w:rsidRPr="001B2B1E" w:rsidRDefault="00EB65F6" w:rsidP="00EB65F6">
      <w:pPr>
        <w:widowControl/>
        <w:jc w:val="left"/>
        <w:rPr>
          <w:ins w:id="320" w:author="帆足 弘治" w:date="2020-07-29T15:33:00Z"/>
          <w:rFonts w:eastAsia="ＭＳ Ｐ明朝"/>
          <w:color w:val="0070C0"/>
          <w:sz w:val="22"/>
          <w:szCs w:val="22"/>
        </w:rPr>
      </w:pPr>
      <w:ins w:id="321" w:author="帆足 弘治" w:date="2020-07-29T15:33:00Z">
        <w:r w:rsidRPr="001B2B1E">
          <w:rPr>
            <w:rFonts w:eastAsia="ＭＳ Ｐ明朝" w:cs="ＭＳ 明朝"/>
            <w:noProof/>
            <w:color w:val="0070C0"/>
            <w:sz w:val="22"/>
            <w:szCs w:val="22"/>
          </w:rPr>
          <mc:AlternateContent>
            <mc:Choice Requires="wps">
              <w:drawing>
                <wp:anchor distT="0" distB="0" distL="114300" distR="114300" simplePos="0" relativeHeight="251820032" behindDoc="0" locked="0" layoutInCell="1" allowOverlap="1" wp14:anchorId="268B80FD" wp14:editId="554FDC36">
                  <wp:simplePos x="0" y="0"/>
                  <wp:positionH relativeFrom="column">
                    <wp:posOffset>1653540</wp:posOffset>
                  </wp:positionH>
                  <wp:positionV relativeFrom="paragraph">
                    <wp:posOffset>168275</wp:posOffset>
                  </wp:positionV>
                  <wp:extent cx="3829050" cy="32289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3829050" cy="3228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B60DF" id="正方形/長方形 4" o:spid="_x0000_s1026" style="position:absolute;left:0;text-align:left;margin-left:130.2pt;margin-top:13.25pt;width:301.5pt;height:254.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" filled="f" strokecolor="black [3213]" strokeweight=".5pt"/>
              </w:pict>
            </mc:Fallback>
          </mc:AlternateContent>
        </w:r>
        <w:r w:rsidRPr="001B2B1E">
          <w:rPr>
            <w:rFonts w:eastAsia="ＭＳ Ｐ明朝" w:cs="ＭＳ 明朝"/>
            <w:noProof/>
            <w:color w:val="0070C0"/>
            <w:sz w:val="22"/>
            <w:szCs w:val="22"/>
          </w:rPr>
          <mc:AlternateContent>
            <mc:Choice Requires="wps">
              <w:drawing>
                <wp:anchor distT="0" distB="0" distL="114300" distR="114300" simplePos="0" relativeHeight="251805696" behindDoc="0" locked="0" layoutInCell="1" allowOverlap="1" wp14:anchorId="4124AD04" wp14:editId="55CDDACD">
                  <wp:simplePos x="0" y="0"/>
                  <wp:positionH relativeFrom="column">
                    <wp:posOffset>-13335</wp:posOffset>
                  </wp:positionH>
                  <wp:positionV relativeFrom="paragraph">
                    <wp:posOffset>168275</wp:posOffset>
                  </wp:positionV>
                  <wp:extent cx="1562100" cy="32289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1562100" cy="3228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B8401" id="正方形/長方形 5" o:spid="_x0000_s1026" style="position:absolute;left:0;text-align:left;margin-left:-1.05pt;margin-top:13.25pt;width:123pt;height:254.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" filled="f" strokecolor="black [3213]" strokeweight=".5pt"/>
              </w:pict>
            </mc:Fallback>
          </mc:AlternateContent>
        </w:r>
      </w:ins>
    </w:p>
    <w:p w14:paraId="1D1AB1B1" w14:textId="77777777" w:rsidR="00EB65F6" w:rsidRPr="001B2B1E" w:rsidRDefault="00EB65F6" w:rsidP="00EB65F6">
      <w:pPr>
        <w:tabs>
          <w:tab w:val="left" w:pos="3119"/>
        </w:tabs>
        <w:jc w:val="left"/>
        <w:rPr>
          <w:ins w:id="322" w:author="帆足 弘治" w:date="2020-07-29T15:33:00Z"/>
          <w:rFonts w:eastAsia="ＭＳ Ｐ明朝"/>
          <w:color w:val="0070C0"/>
          <w:sz w:val="22"/>
          <w:szCs w:val="22"/>
        </w:rPr>
      </w:pPr>
      <w:ins w:id="323" w:author="帆足 弘治" w:date="2020-07-29T15:33:00Z">
        <w:r w:rsidRPr="001B2B1E">
          <w:rPr>
            <w:rFonts w:eastAsia="ＭＳ Ｐ明朝" w:hint="eastAsia"/>
            <w:color w:val="0070C0"/>
            <w:sz w:val="22"/>
            <w:szCs w:val="22"/>
          </w:rPr>
          <w:t>適格請求書発行事業者　　　適格請求書受領事業者</w:t>
        </w:r>
      </w:ins>
    </w:p>
    <w:p w14:paraId="241F92C4" w14:textId="77777777" w:rsidR="00EB65F6" w:rsidRPr="001B2B1E" w:rsidRDefault="00EB65F6" w:rsidP="00EB65F6">
      <w:pPr>
        <w:ind w:firstLineChars="100" w:firstLine="220"/>
        <w:jc w:val="left"/>
        <w:rPr>
          <w:ins w:id="324" w:author="帆足 弘治" w:date="2020-07-29T15:33:00Z"/>
          <w:rFonts w:eastAsia="ＭＳ Ｐ明朝"/>
          <w:color w:val="0070C0"/>
          <w:sz w:val="22"/>
          <w:szCs w:val="22"/>
        </w:rPr>
      </w:pPr>
      <w:ins w:id="325" w:author="帆足 弘治" w:date="2020-07-29T15:33:00Z">
        <w:r w:rsidRPr="001B2B1E">
          <w:rPr>
            <w:rFonts w:eastAsia="ＭＳ Ｐ明朝"/>
            <w:color w:val="0070C0"/>
            <w:sz w:val="22"/>
            <w:szCs w:val="22"/>
          </w:rPr>
          <w:tab/>
        </w:r>
        <w:r w:rsidRPr="001B2B1E">
          <w:rPr>
            <w:rFonts w:eastAsia="ＭＳ Ｐ明朝"/>
            <w:color w:val="0070C0"/>
            <w:sz w:val="22"/>
            <w:szCs w:val="22"/>
          </w:rPr>
          <w:tab/>
        </w:r>
      </w:ins>
    </w:p>
    <w:p w14:paraId="6A4E3D45" w14:textId="79B8FD17" w:rsidR="00EB65F6" w:rsidRPr="001B2B1E" w:rsidRDefault="0069715E" w:rsidP="00EB65F6">
      <w:pPr>
        <w:tabs>
          <w:tab w:val="left" w:pos="3544"/>
        </w:tabs>
        <w:ind w:firstLineChars="386" w:firstLine="849"/>
        <w:jc w:val="left"/>
        <w:rPr>
          <w:ins w:id="326" w:author="帆足 弘治" w:date="2020-07-29T15:33:00Z"/>
          <w:rFonts w:eastAsia="ＭＳ Ｐ明朝"/>
          <w:color w:val="0070C0"/>
          <w:sz w:val="22"/>
          <w:szCs w:val="22"/>
        </w:rPr>
      </w:pPr>
      <w:ins w:id="327" w:author="帆足 弘治" w:date="2020-07-29T15:33:00Z">
        <w:r w:rsidRPr="001B2B1E">
          <w:rPr>
            <w:rFonts w:eastAsia="ＭＳ Ｐ明朝"/>
            <w:noProof/>
            <w:color w:val="0070C0"/>
            <w:sz w:val="22"/>
            <w:szCs w:val="22"/>
          </w:rPr>
          <mc:AlternateContent>
            <mc:Choice Requires="wps">
              <w:drawing>
                <wp:anchor distT="0" distB="0" distL="114300" distR="114300" simplePos="0" relativeHeight="251809792" behindDoc="0" locked="0" layoutInCell="1" allowOverlap="1" wp14:anchorId="59E52F09" wp14:editId="49076568">
                  <wp:simplePos x="0" y="0"/>
                  <wp:positionH relativeFrom="column">
                    <wp:posOffset>3758565</wp:posOffset>
                  </wp:positionH>
                  <wp:positionV relativeFrom="paragraph">
                    <wp:posOffset>53975</wp:posOffset>
                  </wp:positionV>
                  <wp:extent cx="1647825" cy="255270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1647825" cy="2552700"/>
                          </a:xfrm>
                          <a:prstGeom prst="rect">
                            <a:avLst/>
                          </a:prstGeom>
                          <a:solidFill>
                            <a:schemeClr val="lt1"/>
                          </a:solidFill>
                          <a:ln w="6350">
                            <a:solidFill>
                              <a:prstClr val="black"/>
                            </a:solidFill>
                          </a:ln>
                        </wps:spPr>
                        <wps:txbx>
                          <w:txbxContent>
                            <w:p w14:paraId="08C323C3" w14:textId="77777777" w:rsidR="00EB65F6" w:rsidRPr="00E93017" w:rsidRDefault="00EB65F6" w:rsidP="00EB65F6">
                              <w:pPr>
                                <w:snapToGrid w:val="0"/>
                              </w:pPr>
                              <w:r w:rsidRPr="00E93017">
                                <w:rPr>
                                  <w:rFonts w:hint="eastAsia"/>
                                </w:rPr>
                                <w:t>帳簿入力</w:t>
                              </w:r>
                            </w:p>
                            <w:p w14:paraId="262127D7" w14:textId="77777777" w:rsidR="0069715E" w:rsidRDefault="0069715E">
                              <w:pPr>
                                <w:snapToGrid w:val="0"/>
                                <w:rPr>
                                  <w:ins w:id="328" w:author="帆足 弘治" w:date="2020-08-19T13:32:00Z"/>
                                </w:rPr>
                                <w:pPrChange w:id="329" w:author="帆足 弘治" w:date="2020-08-19T13:32:00Z">
                                  <w:pPr>
                                    <w:snapToGrid w:val="0"/>
                                    <w:ind w:leftChars="135" w:left="283" w:firstLine="1"/>
                                  </w:pPr>
                                </w:pPrChange>
                              </w:pPr>
                              <w:ins w:id="330" w:author="帆足 弘治" w:date="2020-08-19T13:32:00Z">
                                <w:r w:rsidRPr="0069715E">
                                  <w:rPr>
                                    <w:rFonts w:hint="eastAsia"/>
                                  </w:rPr>
                                  <w:t>帳簿の記載事項については次のとおり</w:t>
                                </w:r>
                              </w:ins>
                            </w:p>
                            <w:p w14:paraId="413FB48D" w14:textId="0A0CC26A" w:rsidR="00EB65F6" w:rsidRPr="00E93017" w:rsidDel="0069715E" w:rsidRDefault="00EB65F6">
                              <w:pPr>
                                <w:snapToGrid w:val="0"/>
                                <w:rPr>
                                  <w:del w:id="331" w:author="帆足 弘治" w:date="2020-08-19T13:32:00Z"/>
                                </w:rPr>
                                <w:pPrChange w:id="332" w:author="帆足 弘治" w:date="2020-08-19T13:32:00Z">
                                  <w:pPr>
                                    <w:snapToGrid w:val="0"/>
                                    <w:ind w:leftChars="135" w:left="283" w:firstLine="1"/>
                                  </w:pPr>
                                </w:pPrChange>
                              </w:pPr>
                              <w:del w:id="333" w:author="帆足 弘治" w:date="2020-08-19T13:32:00Z">
                                <w:r w:rsidRPr="00E93017" w:rsidDel="0069715E">
                                  <w:rPr>
                                    <w:rFonts w:hint="eastAsia"/>
                                  </w:rPr>
                                  <w:delText>請求書に記載されている税率区分ごとに</w:delText>
                                </w:r>
                              </w:del>
                            </w:p>
                            <w:p w14:paraId="484D8F5D" w14:textId="73DE64AE" w:rsidR="0069715E" w:rsidRDefault="00EB65F6">
                              <w:pPr>
                                <w:snapToGrid w:val="0"/>
                                <w:ind w:left="142" w:hanging="142"/>
                                <w:rPr>
                                  <w:ins w:id="334" w:author="帆足 弘治" w:date="2020-08-19T13:31:00Z"/>
                                </w:rPr>
                                <w:pPrChange w:id="335" w:author="帆足 弘治" w:date="2020-08-19T13:32:00Z">
                                  <w:pPr>
                                    <w:snapToGrid w:val="0"/>
                                    <w:ind w:leftChars="67" w:left="141" w:firstLine="1"/>
                                  </w:pPr>
                                </w:pPrChange>
                              </w:pPr>
                              <w:del w:id="336" w:author="帆足 弘治" w:date="2020-08-19T13:31:00Z">
                                <w:r w:rsidRPr="00E93017" w:rsidDel="0069715E">
                                  <w:rPr>
                                    <w:rFonts w:hint="eastAsia"/>
                                  </w:rPr>
                                  <w:delText>･</w:delText>
                                </w:r>
                              </w:del>
                              <w:ins w:id="337" w:author="帆足 弘治" w:date="2020-08-19T13:31:00Z">
                                <w:r w:rsidR="0069715E">
                                  <w:rPr>
                                    <w:rFonts w:hint="eastAsia"/>
                                  </w:rPr>
                                  <w:t>①課税仕入れの相手方の氏名又は名称</w:t>
                                </w:r>
                              </w:ins>
                            </w:p>
                            <w:p w14:paraId="6281B248" w14:textId="5A09B86D" w:rsidR="0069715E" w:rsidRDefault="0069715E">
                              <w:pPr>
                                <w:snapToGrid w:val="0"/>
                                <w:ind w:left="141" w:hangingChars="67" w:hanging="141"/>
                                <w:rPr>
                                  <w:ins w:id="338" w:author="帆足 弘治" w:date="2020-08-19T13:31:00Z"/>
                                </w:rPr>
                                <w:pPrChange w:id="339" w:author="帆足 弘治" w:date="2020-08-19T13:32:00Z">
                                  <w:pPr>
                                    <w:snapToGrid w:val="0"/>
                                    <w:ind w:leftChars="67" w:left="141" w:firstLine="1"/>
                                  </w:pPr>
                                </w:pPrChange>
                              </w:pPr>
                              <w:ins w:id="340" w:author="帆足 弘治" w:date="2020-08-19T13:31:00Z">
                                <w:r>
                                  <w:rPr>
                                    <w:rFonts w:hint="eastAsia"/>
                                  </w:rPr>
                                  <w:t>②課税仕入れを行った年月日</w:t>
                                </w:r>
                              </w:ins>
                            </w:p>
                            <w:p w14:paraId="20D2F20C" w14:textId="77777777" w:rsidR="0069715E" w:rsidRDefault="0069715E">
                              <w:pPr>
                                <w:snapToGrid w:val="0"/>
                                <w:ind w:left="141" w:hangingChars="67" w:hanging="141"/>
                                <w:rPr>
                                  <w:ins w:id="341" w:author="帆足 弘治" w:date="2020-08-19T13:33:00Z"/>
                                </w:rPr>
                                <w:pPrChange w:id="342" w:author="帆足 弘治" w:date="2020-08-19T13:33:00Z">
                                  <w:pPr>
                                    <w:snapToGrid w:val="0"/>
                                    <w:ind w:leftChars="67" w:left="141" w:firstLine="1"/>
                                  </w:pPr>
                                </w:pPrChange>
                              </w:pPr>
                              <w:ins w:id="343" w:author="帆足 弘治" w:date="2020-08-19T13:31:00Z">
                                <w:r>
                                  <w:rPr>
                                    <w:rFonts w:hint="eastAsia"/>
                                  </w:rPr>
                                  <w:t>③課税仕入れに係る資産又は役務の内容</w:t>
                                </w:r>
                              </w:ins>
                            </w:p>
                            <w:p w14:paraId="43FE4E5A" w14:textId="52F590B2" w:rsidR="00EB65F6" w:rsidRPr="00E93017" w:rsidDel="0069715E" w:rsidRDefault="0069715E">
                              <w:pPr>
                                <w:snapToGrid w:val="0"/>
                                <w:ind w:left="141" w:hangingChars="67" w:hanging="141"/>
                                <w:rPr>
                                  <w:del w:id="344" w:author="帆足 弘治" w:date="2020-08-19T13:31:00Z"/>
                                </w:rPr>
                                <w:pPrChange w:id="345" w:author="帆足 弘治" w:date="2020-08-19T13:33:00Z">
                                  <w:pPr>
                                    <w:snapToGrid w:val="0"/>
                                    <w:ind w:leftChars="67" w:left="141" w:firstLine="1"/>
                                  </w:pPr>
                                </w:pPrChange>
                              </w:pPr>
                              <w:ins w:id="346" w:author="帆足 弘治" w:date="2020-08-19T13:31:00Z">
                                <w:r>
                                  <w:rPr>
                                    <w:rFonts w:hint="eastAsia"/>
                                  </w:rPr>
                                  <w:t>④課税仕入れに係る支払対価の額</w:t>
                                </w:r>
                              </w:ins>
                              <w:del w:id="347" w:author="帆足 弘治" w:date="2020-08-19T13:31:00Z">
                                <w:r w:rsidR="00EB65F6" w:rsidRPr="00E93017" w:rsidDel="0069715E">
                                  <w:rPr>
                                    <w:rFonts w:hint="eastAsia"/>
                                  </w:rPr>
                                  <w:delText>対象金額</w:delText>
                                </w:r>
                              </w:del>
                            </w:p>
                            <w:p w14:paraId="0E10B754" w14:textId="7D098929" w:rsidR="00EB65F6" w:rsidRPr="00E93017" w:rsidDel="0069715E" w:rsidRDefault="00EB65F6">
                              <w:pPr>
                                <w:snapToGrid w:val="0"/>
                                <w:ind w:left="141" w:hangingChars="67" w:hanging="141"/>
                                <w:rPr>
                                  <w:del w:id="348" w:author="帆足 弘治" w:date="2020-08-19T13:31:00Z"/>
                                </w:rPr>
                                <w:pPrChange w:id="349" w:author="帆足 弘治" w:date="2020-08-19T13:33:00Z">
                                  <w:pPr>
                                    <w:snapToGrid w:val="0"/>
                                    <w:ind w:leftChars="67" w:left="141" w:firstLine="1"/>
                                  </w:pPr>
                                </w:pPrChange>
                              </w:pPr>
                              <w:del w:id="350" w:author="帆足 弘治" w:date="2020-08-19T13:31:00Z">
                                <w:r w:rsidRPr="00E93017" w:rsidDel="0069715E">
                                  <w:rPr>
                                    <w:rFonts w:hint="eastAsia"/>
                                  </w:rPr>
                                  <w:delText>･消費税額</w:delText>
                                </w:r>
                              </w:del>
                            </w:p>
                            <w:p w14:paraId="3255C2D2" w14:textId="33CBCDEF" w:rsidR="00EB65F6" w:rsidRPr="00E93017" w:rsidDel="0069715E" w:rsidRDefault="00EB65F6">
                              <w:pPr>
                                <w:snapToGrid w:val="0"/>
                                <w:ind w:left="141" w:hangingChars="67" w:hanging="141"/>
                                <w:rPr>
                                  <w:del w:id="351" w:author="帆足 弘治" w:date="2020-08-19T13:31:00Z"/>
                                </w:rPr>
                                <w:pPrChange w:id="352" w:author="帆足 弘治" w:date="2020-08-19T13:33:00Z">
                                  <w:pPr>
                                    <w:snapToGrid w:val="0"/>
                                    <w:ind w:leftChars="67" w:left="141" w:firstLine="1"/>
                                  </w:pPr>
                                </w:pPrChange>
                              </w:pPr>
                              <w:del w:id="353" w:author="帆足 弘治" w:date="2020-08-19T13:31:00Z">
                                <w:r w:rsidRPr="00E93017" w:rsidDel="0069715E">
                                  <w:rPr>
                                    <w:rFonts w:hint="eastAsia"/>
                                  </w:rPr>
                                  <w:delText>･取引年月日</w:delText>
                                </w:r>
                              </w:del>
                            </w:p>
                            <w:p w14:paraId="1F1FB9B3" w14:textId="2CA81C2C" w:rsidR="00EB65F6" w:rsidRPr="00E93017" w:rsidRDefault="00EB65F6">
                              <w:pPr>
                                <w:snapToGrid w:val="0"/>
                                <w:ind w:left="141" w:hangingChars="67" w:hanging="141"/>
                                <w:pPrChange w:id="354" w:author="帆足 弘治" w:date="2020-08-19T13:33:00Z">
                                  <w:pPr>
                                    <w:snapToGrid w:val="0"/>
                                    <w:ind w:leftChars="67" w:left="141" w:firstLine="1"/>
                                  </w:pPr>
                                </w:pPrChange>
                              </w:pPr>
                              <w:del w:id="355" w:author="帆足 弘治" w:date="2020-08-19T13:31:00Z">
                                <w:r w:rsidRPr="00E93017" w:rsidDel="0069715E">
                                  <w:rPr>
                                    <w:rFonts w:hint="eastAsia"/>
                                  </w:rPr>
                                  <w:delText>･取引先名称</w:delText>
                                </w:r>
                              </w:del>
                            </w:p>
                            <w:p w14:paraId="1F23BF7A" w14:textId="77777777" w:rsidR="00EB65F6" w:rsidRPr="001B2B1E" w:rsidRDefault="00EB65F6" w:rsidP="00EB65F6">
                              <w:pPr>
                                <w:snapToGrid w:val="0"/>
                                <w:ind w:leftChars="67" w:left="141" w:firstLine="1"/>
                                <w:rPr>
                                  <w:color w:val="0070C0"/>
                                </w:rPr>
                              </w:pPr>
                              <w:r w:rsidRPr="001B2B1E">
                                <w:rPr>
                                  <w:color w:val="0070C0"/>
                                </w:rPr>
                                <w:t>(</w:t>
                              </w:r>
                              <w:r w:rsidRPr="001B2B1E">
                                <w:rPr>
                                  <w:rFonts w:hint="eastAsia"/>
                                  <w:color w:val="0070C0"/>
                                </w:rPr>
                                <w:t>帳簿においては､</w:t>
                              </w:r>
                              <w:r w:rsidRPr="001B2B1E">
                                <w:rPr>
                                  <w:rFonts w:eastAsia="ＭＳ Ｐ明朝" w:hint="eastAsia"/>
                                  <w:color w:val="0070C0"/>
                                  <w:sz w:val="22"/>
                                  <w:szCs w:val="22"/>
                                </w:rPr>
                                <w:t>登録番号は必須入力項目ではない</w:t>
                              </w:r>
                              <w:r w:rsidRPr="001B2B1E">
                                <w:rPr>
                                  <w:color w:val="0070C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52F09" id="_x0000_t202" coordsize="21600,21600" o:spt="202" path="m,l,21600r21600,l21600,xe">
                  <v:stroke joinstyle="miter"/>
                  <v:path gradientshapeok="t" o:connecttype="rect"/>
                </v:shapetype>
                <v:shape id="テキスト ボックス 19" o:spid="_x0000_s1069" type="#_x0000_t202" style="position:absolute;left:0;text-align:left;margin-left:295.95pt;margin-top:4.25pt;width:129.75pt;height:20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" fillcolor="white [3201]" strokeweight=".5pt">
                  <v:textbox>
                    <w:txbxContent>
                      <w:p w14:paraId="08C323C3" w14:textId="77777777" w:rsidR="00EB65F6" w:rsidRPr="00E93017" w:rsidRDefault="00EB65F6" w:rsidP="00EB65F6">
                        <w:pPr>
                          <w:snapToGrid w:val="0"/>
                        </w:pPr>
                        <w:r w:rsidRPr="00E93017">
                          <w:rPr>
                            <w:rFonts w:hint="eastAsia"/>
                          </w:rPr>
                          <w:t>帳簿入力</w:t>
                        </w:r>
                      </w:p>
                      <w:p w14:paraId="262127D7" w14:textId="77777777" w:rsidR="0069715E" w:rsidRDefault="0069715E" w:rsidP="0069715E">
                        <w:pPr>
                          <w:snapToGrid w:val="0"/>
                          <w:rPr>
                            <w:ins w:id="406" w:author="帆足 弘治" w:date="2020-08-19T13:32:00Z"/>
                          </w:rPr>
                          <w:pPrChange w:id="407" w:author="帆足 弘治" w:date="2020-08-19T13:32:00Z">
                            <w:pPr>
                              <w:snapToGrid w:val="0"/>
                              <w:ind w:leftChars="135" w:left="283" w:firstLine="1"/>
                            </w:pPr>
                          </w:pPrChange>
                        </w:pPr>
                        <w:ins w:id="408" w:author="帆足 弘治" w:date="2020-08-19T13:32:00Z">
                          <w:r w:rsidRPr="0069715E">
                            <w:rPr>
                              <w:rFonts w:hint="eastAsia"/>
                            </w:rPr>
                            <w:t>帳簿の記載事項については次のとおり</w:t>
                          </w:r>
                        </w:ins>
                      </w:p>
                      <w:p w14:paraId="413FB48D" w14:textId="0A0CC26A" w:rsidR="00EB65F6" w:rsidRPr="00E93017" w:rsidDel="0069715E" w:rsidRDefault="00EB65F6" w:rsidP="0069715E">
                        <w:pPr>
                          <w:snapToGrid w:val="0"/>
                          <w:rPr>
                            <w:del w:id="409" w:author="帆足 弘治" w:date="2020-08-19T13:32:00Z"/>
                          </w:rPr>
                          <w:pPrChange w:id="410" w:author="帆足 弘治" w:date="2020-08-19T13:32:00Z">
                            <w:pPr>
                              <w:snapToGrid w:val="0"/>
                              <w:ind w:leftChars="135" w:left="283" w:firstLine="1"/>
                            </w:pPr>
                          </w:pPrChange>
                        </w:pPr>
                        <w:del w:id="411" w:author="帆足 弘治" w:date="2020-08-19T13:32:00Z">
                          <w:r w:rsidRPr="00E93017" w:rsidDel="0069715E">
                            <w:rPr>
                              <w:rFonts w:hint="eastAsia"/>
                            </w:rPr>
                            <w:delText>請求書に記載されている税率区分ごとに</w:delText>
                          </w:r>
                        </w:del>
                      </w:p>
                      <w:p w14:paraId="484D8F5D" w14:textId="73DE64AE" w:rsidR="0069715E" w:rsidRDefault="00EB65F6" w:rsidP="0069715E">
                        <w:pPr>
                          <w:snapToGrid w:val="0"/>
                          <w:ind w:left="142" w:hanging="142"/>
                          <w:rPr>
                            <w:ins w:id="412" w:author="帆足 弘治" w:date="2020-08-19T13:31:00Z"/>
                            <w:rFonts w:hint="eastAsia"/>
                          </w:rPr>
                          <w:pPrChange w:id="413" w:author="帆足 弘治" w:date="2020-08-19T13:32:00Z">
                            <w:pPr>
                              <w:snapToGrid w:val="0"/>
                              <w:ind w:leftChars="67" w:left="141" w:firstLine="1"/>
                            </w:pPr>
                          </w:pPrChange>
                        </w:pPr>
                        <w:del w:id="414" w:author="帆足 弘治" w:date="2020-08-19T13:31:00Z">
                          <w:r w:rsidRPr="00E93017" w:rsidDel="0069715E">
                            <w:rPr>
                              <w:rFonts w:hint="eastAsia"/>
                            </w:rPr>
                            <w:delText>･</w:delText>
                          </w:r>
                        </w:del>
                        <w:ins w:id="415" w:author="帆足 弘治" w:date="2020-08-19T13:31:00Z">
                          <w:r w:rsidR="0069715E">
                            <w:rPr>
                              <w:rFonts w:hint="eastAsia"/>
                            </w:rPr>
                            <w:t>①課税仕入れの相手方の氏名又は名称</w:t>
                          </w:r>
                        </w:ins>
                      </w:p>
                      <w:p w14:paraId="6281B248" w14:textId="5A09B86D" w:rsidR="0069715E" w:rsidRDefault="0069715E" w:rsidP="0069715E">
                        <w:pPr>
                          <w:snapToGrid w:val="0"/>
                          <w:ind w:left="141" w:hangingChars="67" w:hanging="141"/>
                          <w:rPr>
                            <w:ins w:id="416" w:author="帆足 弘治" w:date="2020-08-19T13:31:00Z"/>
                            <w:rFonts w:hint="eastAsia"/>
                          </w:rPr>
                          <w:pPrChange w:id="417" w:author="帆足 弘治" w:date="2020-08-19T13:32:00Z">
                            <w:pPr>
                              <w:snapToGrid w:val="0"/>
                              <w:ind w:leftChars="67" w:left="141" w:firstLine="1"/>
                            </w:pPr>
                          </w:pPrChange>
                        </w:pPr>
                        <w:ins w:id="418" w:author="帆足 弘治" w:date="2020-08-19T13:31:00Z">
                          <w:r>
                            <w:rPr>
                              <w:rFonts w:hint="eastAsia"/>
                            </w:rPr>
                            <w:t>②課税仕入れを行った年月日</w:t>
                          </w:r>
                        </w:ins>
                      </w:p>
                      <w:p w14:paraId="20D2F20C" w14:textId="77777777" w:rsidR="0069715E" w:rsidRDefault="0069715E" w:rsidP="0069715E">
                        <w:pPr>
                          <w:snapToGrid w:val="0"/>
                          <w:ind w:left="141" w:hangingChars="67" w:hanging="141"/>
                          <w:rPr>
                            <w:ins w:id="419" w:author="帆足 弘治" w:date="2020-08-19T13:33:00Z"/>
                          </w:rPr>
                          <w:pPrChange w:id="420" w:author="帆足 弘治" w:date="2020-08-19T13:33:00Z">
                            <w:pPr>
                              <w:snapToGrid w:val="0"/>
                              <w:ind w:leftChars="67" w:left="141" w:firstLine="1"/>
                            </w:pPr>
                          </w:pPrChange>
                        </w:pPr>
                        <w:ins w:id="421" w:author="帆足 弘治" w:date="2020-08-19T13:31:00Z">
                          <w:r>
                            <w:rPr>
                              <w:rFonts w:hint="eastAsia"/>
                            </w:rPr>
                            <w:t>③課税仕入れに係る資産又は役務の内容</w:t>
                          </w:r>
                        </w:ins>
                      </w:p>
                      <w:p w14:paraId="43FE4E5A" w14:textId="52F590B2" w:rsidR="00EB65F6" w:rsidRPr="00E93017" w:rsidDel="0069715E" w:rsidRDefault="0069715E" w:rsidP="0069715E">
                        <w:pPr>
                          <w:snapToGrid w:val="0"/>
                          <w:ind w:left="141" w:hangingChars="67" w:hanging="141"/>
                          <w:rPr>
                            <w:del w:id="422" w:author="帆足 弘治" w:date="2020-08-19T13:31:00Z"/>
                          </w:rPr>
                          <w:pPrChange w:id="423" w:author="帆足 弘治" w:date="2020-08-19T13:33:00Z">
                            <w:pPr>
                              <w:snapToGrid w:val="0"/>
                              <w:ind w:leftChars="67" w:left="141" w:firstLine="1"/>
                            </w:pPr>
                          </w:pPrChange>
                        </w:pPr>
                        <w:ins w:id="424" w:author="帆足 弘治" w:date="2020-08-19T13:31:00Z">
                          <w:r>
                            <w:rPr>
                              <w:rFonts w:hint="eastAsia"/>
                            </w:rPr>
                            <w:t>④課税仕入れに係る支払対価の額</w:t>
                          </w:r>
                        </w:ins>
                        <w:del w:id="425" w:author="帆足 弘治" w:date="2020-08-19T13:31:00Z">
                          <w:r w:rsidR="00EB65F6" w:rsidRPr="00E93017" w:rsidDel="0069715E">
                            <w:rPr>
                              <w:rFonts w:hint="eastAsia"/>
                            </w:rPr>
                            <w:delText>対象金額</w:delText>
                          </w:r>
                        </w:del>
                      </w:p>
                      <w:p w14:paraId="0E10B754" w14:textId="7D098929" w:rsidR="00EB65F6" w:rsidRPr="00E93017" w:rsidDel="0069715E" w:rsidRDefault="00EB65F6" w:rsidP="0069715E">
                        <w:pPr>
                          <w:snapToGrid w:val="0"/>
                          <w:ind w:left="141" w:hangingChars="67" w:hanging="141"/>
                          <w:rPr>
                            <w:del w:id="426" w:author="帆足 弘治" w:date="2020-08-19T13:31:00Z"/>
                          </w:rPr>
                          <w:pPrChange w:id="427" w:author="帆足 弘治" w:date="2020-08-19T13:33:00Z">
                            <w:pPr>
                              <w:snapToGrid w:val="0"/>
                              <w:ind w:leftChars="67" w:left="141" w:firstLine="1"/>
                            </w:pPr>
                          </w:pPrChange>
                        </w:pPr>
                        <w:del w:id="428" w:author="帆足 弘治" w:date="2020-08-19T13:31:00Z">
                          <w:r w:rsidRPr="00E93017" w:rsidDel="0069715E">
                            <w:rPr>
                              <w:rFonts w:hint="eastAsia"/>
                            </w:rPr>
                            <w:delText>･消費税額</w:delText>
                          </w:r>
                        </w:del>
                      </w:p>
                      <w:p w14:paraId="3255C2D2" w14:textId="33CBCDEF" w:rsidR="00EB65F6" w:rsidRPr="00E93017" w:rsidDel="0069715E" w:rsidRDefault="00EB65F6" w:rsidP="0069715E">
                        <w:pPr>
                          <w:snapToGrid w:val="0"/>
                          <w:ind w:left="141" w:hangingChars="67" w:hanging="141"/>
                          <w:rPr>
                            <w:del w:id="429" w:author="帆足 弘治" w:date="2020-08-19T13:31:00Z"/>
                          </w:rPr>
                          <w:pPrChange w:id="430" w:author="帆足 弘治" w:date="2020-08-19T13:33:00Z">
                            <w:pPr>
                              <w:snapToGrid w:val="0"/>
                              <w:ind w:leftChars="67" w:left="141" w:firstLine="1"/>
                            </w:pPr>
                          </w:pPrChange>
                        </w:pPr>
                        <w:del w:id="431" w:author="帆足 弘治" w:date="2020-08-19T13:31:00Z">
                          <w:r w:rsidRPr="00E93017" w:rsidDel="0069715E">
                            <w:rPr>
                              <w:rFonts w:hint="eastAsia"/>
                            </w:rPr>
                            <w:delText>･取引年月日</w:delText>
                          </w:r>
                        </w:del>
                      </w:p>
                      <w:p w14:paraId="1F1FB9B3" w14:textId="2CA81C2C" w:rsidR="00EB65F6" w:rsidRPr="00E93017" w:rsidRDefault="00EB65F6" w:rsidP="0069715E">
                        <w:pPr>
                          <w:snapToGrid w:val="0"/>
                          <w:ind w:left="141" w:hangingChars="67" w:hanging="141"/>
                          <w:pPrChange w:id="432" w:author="帆足 弘治" w:date="2020-08-19T13:33:00Z">
                            <w:pPr>
                              <w:snapToGrid w:val="0"/>
                              <w:ind w:leftChars="67" w:left="141" w:firstLine="1"/>
                            </w:pPr>
                          </w:pPrChange>
                        </w:pPr>
                        <w:del w:id="433" w:author="帆足 弘治" w:date="2020-08-19T13:31:00Z">
                          <w:r w:rsidRPr="00E93017" w:rsidDel="0069715E">
                            <w:rPr>
                              <w:rFonts w:hint="eastAsia"/>
                            </w:rPr>
                            <w:delText>･取引先名称</w:delText>
                          </w:r>
                        </w:del>
                      </w:p>
                      <w:p w14:paraId="1F23BF7A" w14:textId="77777777" w:rsidR="00EB65F6" w:rsidRPr="001B2B1E" w:rsidRDefault="00EB65F6" w:rsidP="00EB65F6">
                        <w:pPr>
                          <w:snapToGrid w:val="0"/>
                          <w:ind w:leftChars="67" w:left="141" w:firstLine="1"/>
                          <w:rPr>
                            <w:color w:val="0070C0"/>
                          </w:rPr>
                        </w:pPr>
                        <w:r w:rsidRPr="001B2B1E">
                          <w:rPr>
                            <w:color w:val="0070C0"/>
                          </w:rPr>
                          <w:t>(</w:t>
                        </w:r>
                        <w:r w:rsidRPr="001B2B1E">
                          <w:rPr>
                            <w:rFonts w:hint="eastAsia"/>
                            <w:color w:val="0070C0"/>
                          </w:rPr>
                          <w:t>帳簿においては､</w:t>
                        </w:r>
                        <w:r w:rsidRPr="001B2B1E">
                          <w:rPr>
                            <w:rFonts w:eastAsia="ＭＳ Ｐ明朝" w:hint="eastAsia"/>
                            <w:color w:val="0070C0"/>
                            <w:sz w:val="22"/>
                            <w:szCs w:val="22"/>
                          </w:rPr>
                          <w:t>登録番号は必須入力項目ではない</w:t>
                        </w:r>
                        <w:r w:rsidRPr="001B2B1E">
                          <w:rPr>
                            <w:color w:val="0070C0"/>
                          </w:rPr>
                          <w:t>)</w:t>
                        </w:r>
                      </w:p>
                    </w:txbxContent>
                  </v:textbox>
                </v:shape>
              </w:pict>
            </mc:Fallback>
          </mc:AlternateContent>
        </w:r>
        <w:r w:rsidR="00EB65F6" w:rsidRPr="001B2B1E">
          <w:rPr>
            <w:rFonts w:eastAsia="ＭＳ Ｐ明朝"/>
            <w:noProof/>
            <w:color w:val="0070C0"/>
            <w:sz w:val="22"/>
            <w:szCs w:val="22"/>
          </w:rPr>
          <mc:AlternateContent>
            <mc:Choice Requires="wps">
              <w:drawing>
                <wp:anchor distT="0" distB="0" distL="114300" distR="114300" simplePos="0" relativeHeight="251808768" behindDoc="0" locked="0" layoutInCell="1" allowOverlap="1" wp14:anchorId="3A74EC36" wp14:editId="2C6BD982">
                  <wp:simplePos x="0" y="0"/>
                  <wp:positionH relativeFrom="column">
                    <wp:posOffset>605790</wp:posOffset>
                  </wp:positionH>
                  <wp:positionV relativeFrom="paragraph">
                    <wp:posOffset>215900</wp:posOffset>
                  </wp:positionV>
                  <wp:extent cx="1114425" cy="9525"/>
                  <wp:effectExtent l="0" t="57150" r="28575" b="85725"/>
                  <wp:wrapNone/>
                  <wp:docPr id="22" name="直線矢印コネクタ 22"/>
                  <wp:cNvGraphicFramePr/>
                  <a:graphic xmlns:a="http://schemas.openxmlformats.org/drawingml/2006/main">
                    <a:graphicData uri="http://schemas.microsoft.com/office/word/2010/wordprocessingShape">
                      <wps:wsp>
                        <wps:cNvCnPr/>
                        <wps:spPr>
                          <a:xfrm>
                            <a:off x="0" y="0"/>
                            <a:ext cx="11144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7974EE" id="_x0000_t32" coordsize="21600,21600" o:spt="32" o:oned="t" path="m,l21600,21600e" filled="f">
                  <v:path arrowok="t" fillok="f" o:connecttype="none"/>
                  <o:lock v:ext="edit" shapetype="t"/>
                </v:shapetype>
                <v:shape id="直線矢印コネクタ 22" o:spid="_x0000_s1026" type="#_x0000_t32" style="position:absolute;left:0;text-align:left;margin-left:47.7pt;margin-top:17pt;width:87.75pt;height:.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" strokecolor="black [3040]">
                  <v:stroke endarrow="block"/>
                </v:shape>
              </w:pict>
            </mc:Fallback>
          </mc:AlternateContent>
        </w:r>
        <w:r w:rsidR="00EB65F6" w:rsidRPr="001B2B1E">
          <w:rPr>
            <w:rFonts w:eastAsia="ＭＳ Ｐ明朝"/>
            <w:noProof/>
            <w:color w:val="0070C0"/>
            <w:sz w:val="22"/>
            <w:szCs w:val="22"/>
          </w:rPr>
          <mc:AlternateContent>
            <mc:Choice Requires="wps">
              <w:drawing>
                <wp:anchor distT="0" distB="0" distL="114300" distR="114300" simplePos="0" relativeHeight="251813888" behindDoc="0" locked="0" layoutInCell="1" allowOverlap="1" wp14:anchorId="679B0D5F" wp14:editId="425CEA07">
                  <wp:simplePos x="0" y="0"/>
                  <wp:positionH relativeFrom="column">
                    <wp:posOffset>3701415</wp:posOffset>
                  </wp:positionH>
                  <wp:positionV relativeFrom="paragraph">
                    <wp:posOffset>215900</wp:posOffset>
                  </wp:positionV>
                  <wp:extent cx="161925" cy="152400"/>
                  <wp:effectExtent l="0" t="19050" r="47625" b="38100"/>
                  <wp:wrapNone/>
                  <wp:docPr id="18" name="右矢印 18"/>
                  <wp:cNvGraphicFramePr/>
                  <a:graphic xmlns:a="http://schemas.openxmlformats.org/drawingml/2006/main">
                    <a:graphicData uri="http://schemas.microsoft.com/office/word/2010/wordprocessingShape">
                      <wps:wsp>
                        <wps:cNvSpPr/>
                        <wps:spPr>
                          <a:xfrm>
                            <a:off x="0" y="0"/>
                            <a:ext cx="16192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77DB97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26" type="#_x0000_t13" style="position:absolute;left:0;text-align:left;margin-left:291.45pt;margin-top:17pt;width:12.75pt;height:12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" adj="11435" fillcolor="#4f81bd [3204]" strokecolor="#243f60 [1604]" strokeweight="2pt"/>
              </w:pict>
            </mc:Fallback>
          </mc:AlternateContent>
        </w:r>
        <w:r w:rsidR="00EB65F6" w:rsidRPr="001B2B1E">
          <w:rPr>
            <w:rFonts w:eastAsia="ＭＳ Ｐ明朝"/>
            <w:noProof/>
            <w:color w:val="0070C0"/>
            <w:sz w:val="22"/>
            <w:szCs w:val="22"/>
          </w:rPr>
          <mc:AlternateContent>
            <mc:Choice Requires="wps">
              <w:drawing>
                <wp:anchor distT="0" distB="0" distL="114300" distR="114300" simplePos="0" relativeHeight="251807744" behindDoc="0" locked="0" layoutInCell="1" allowOverlap="1" wp14:anchorId="018AD355" wp14:editId="45DA0D9D">
                  <wp:simplePos x="0" y="0"/>
                  <wp:positionH relativeFrom="column">
                    <wp:posOffset>1724025</wp:posOffset>
                  </wp:positionH>
                  <wp:positionV relativeFrom="paragraph">
                    <wp:posOffset>37465</wp:posOffset>
                  </wp:positionV>
                  <wp:extent cx="295275" cy="704850"/>
                  <wp:effectExtent l="0" t="0" r="28575" b="12065"/>
                  <wp:wrapNone/>
                  <wp:docPr id="20" name="テキスト ボックス 20"/>
                  <wp:cNvGraphicFramePr/>
                  <a:graphic xmlns:a="http://schemas.openxmlformats.org/drawingml/2006/main">
                    <a:graphicData uri="http://schemas.microsoft.com/office/word/2010/wordprocessingShape">
                      <wps:wsp>
                        <wps:cNvSpPr txBox="1"/>
                        <wps:spPr>
                          <a:xfrm>
                            <a:off x="0" y="0"/>
                            <a:ext cx="295275" cy="704850"/>
                          </a:xfrm>
                          <a:prstGeom prst="rect">
                            <a:avLst/>
                          </a:prstGeom>
                          <a:solidFill>
                            <a:schemeClr val="lt1"/>
                          </a:solidFill>
                          <a:ln w="6350">
                            <a:solidFill>
                              <a:prstClr val="black"/>
                            </a:solidFill>
                          </a:ln>
                        </wps:spPr>
                        <wps:txbx>
                          <w:txbxContent>
                            <w:p w14:paraId="6923EE5D" w14:textId="77777777" w:rsidR="00EB65F6" w:rsidRPr="00E93017" w:rsidRDefault="00EB65F6" w:rsidP="00EB65F6">
                              <w:pPr>
                                <w:snapToGrid w:val="0"/>
                              </w:pPr>
                              <w:r w:rsidRPr="00E93017">
                                <w:rPr>
                                  <w:rFonts w:hint="eastAsia"/>
                                </w:rPr>
                                <w:t>請求書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8AD355" id="テキスト ボックス 20" o:spid="_x0000_s1069" type="#_x0000_t202" style="position:absolute;left:0;text-align:left;margin-left:135.75pt;margin-top:2.95pt;width:23.25pt;height:55.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" fillcolor="white [3201]" strokeweight=".5pt">
                  <v:textbox style="mso-fit-shape-to-text:t">
                    <w:txbxContent>
                      <w:p w14:paraId="6923EE5D" w14:textId="77777777" w:rsidR="00EB65F6" w:rsidRPr="00E93017" w:rsidRDefault="00EB65F6" w:rsidP="00EB65F6">
                        <w:pPr>
                          <w:snapToGrid w:val="0"/>
                        </w:pPr>
                        <w:r w:rsidRPr="00E93017">
                          <w:rPr>
                            <w:rFonts w:hint="eastAsia"/>
                          </w:rPr>
                          <w:t>請求書</w:t>
                        </w:r>
                      </w:p>
                    </w:txbxContent>
                  </v:textbox>
                </v:shape>
              </w:pict>
            </mc:Fallback>
          </mc:AlternateContent>
        </w:r>
        <w:r w:rsidR="00EB65F6" w:rsidRPr="001B2B1E">
          <w:rPr>
            <w:rFonts w:eastAsia="ＭＳ Ｐ明朝"/>
            <w:noProof/>
            <w:color w:val="0070C0"/>
            <w:sz w:val="22"/>
            <w:szCs w:val="22"/>
          </w:rPr>
          <mc:AlternateContent>
            <mc:Choice Requires="wps">
              <w:drawing>
                <wp:anchor distT="0" distB="0" distL="114300" distR="114300" simplePos="0" relativeHeight="251806720" behindDoc="0" locked="0" layoutInCell="1" allowOverlap="1" wp14:anchorId="5949208B" wp14:editId="65725800">
                  <wp:simplePos x="0" y="0"/>
                  <wp:positionH relativeFrom="column">
                    <wp:posOffset>196215</wp:posOffset>
                  </wp:positionH>
                  <wp:positionV relativeFrom="paragraph">
                    <wp:posOffset>34925</wp:posOffset>
                  </wp:positionV>
                  <wp:extent cx="295275" cy="704850"/>
                  <wp:effectExtent l="0" t="0" r="28575" b="12065"/>
                  <wp:wrapNone/>
                  <wp:docPr id="21" name="テキスト ボックス 21"/>
                  <wp:cNvGraphicFramePr/>
                  <a:graphic xmlns:a="http://schemas.openxmlformats.org/drawingml/2006/main">
                    <a:graphicData uri="http://schemas.microsoft.com/office/word/2010/wordprocessingShape">
                      <wps:wsp>
                        <wps:cNvSpPr txBox="1"/>
                        <wps:spPr>
                          <a:xfrm>
                            <a:off x="0" y="0"/>
                            <a:ext cx="295275" cy="704850"/>
                          </a:xfrm>
                          <a:prstGeom prst="rect">
                            <a:avLst/>
                          </a:prstGeom>
                          <a:solidFill>
                            <a:schemeClr val="lt1"/>
                          </a:solidFill>
                          <a:ln w="6350">
                            <a:solidFill>
                              <a:prstClr val="black"/>
                            </a:solidFill>
                          </a:ln>
                        </wps:spPr>
                        <wps:txbx>
                          <w:txbxContent>
                            <w:p w14:paraId="14DDE093" w14:textId="77777777" w:rsidR="00EB65F6" w:rsidRPr="00E93017" w:rsidRDefault="00EB65F6" w:rsidP="00EB65F6">
                              <w:pPr>
                                <w:snapToGrid w:val="0"/>
                              </w:pPr>
                              <w:r w:rsidRPr="00E93017">
                                <w:rPr>
                                  <w:rFonts w:hint="eastAsia"/>
                                </w:rPr>
                                <w:t>請求書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49208B" id="テキスト ボックス 21" o:spid="_x0000_s1070" type="#_x0000_t202" style="position:absolute;left:0;text-align:left;margin-left:15.45pt;margin-top:2.75pt;width:23.25pt;height:55.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" fillcolor="white [3201]" strokeweight=".5pt">
                  <v:textbox style="mso-fit-shape-to-text:t">
                    <w:txbxContent>
                      <w:p w14:paraId="14DDE093" w14:textId="77777777" w:rsidR="00EB65F6" w:rsidRPr="00E93017" w:rsidRDefault="00EB65F6" w:rsidP="00EB65F6">
                        <w:pPr>
                          <w:snapToGrid w:val="0"/>
                        </w:pPr>
                        <w:r w:rsidRPr="00E93017">
                          <w:rPr>
                            <w:rFonts w:hint="eastAsia"/>
                          </w:rPr>
                          <w:t>請求書</w:t>
                        </w:r>
                      </w:p>
                    </w:txbxContent>
                  </v:textbox>
                </v:shape>
              </w:pict>
            </mc:Fallback>
          </mc:AlternateContent>
        </w:r>
        <w:r w:rsidR="00EB65F6" w:rsidRPr="001B2B1E">
          <w:rPr>
            <w:rFonts w:eastAsia="ＭＳ Ｐ明朝" w:hint="eastAsia"/>
            <w:color w:val="0070C0"/>
            <w:sz w:val="22"/>
            <w:szCs w:val="22"/>
          </w:rPr>
          <w:t>書面発行･････････････････</w:t>
        </w:r>
        <w:r w:rsidR="00EB65F6" w:rsidRPr="001B2B1E">
          <w:rPr>
            <w:rFonts w:eastAsia="ＭＳ Ｐ明朝"/>
            <w:color w:val="0070C0"/>
            <w:sz w:val="22"/>
            <w:szCs w:val="22"/>
          </w:rPr>
          <w:tab/>
        </w:r>
        <w:r w:rsidR="00EB65F6" w:rsidRPr="001B2B1E">
          <w:rPr>
            <w:rFonts w:eastAsia="ＭＳ Ｐ明朝" w:hint="eastAsia"/>
            <w:color w:val="0070C0"/>
            <w:sz w:val="22"/>
            <w:szCs w:val="22"/>
          </w:rPr>
          <w:t>発行された書面を保存</w:t>
        </w:r>
      </w:ins>
    </w:p>
    <w:p w14:paraId="569178A0" w14:textId="77777777" w:rsidR="00EB65F6" w:rsidRPr="001B2B1E" w:rsidRDefault="00EB65F6" w:rsidP="00EB65F6">
      <w:pPr>
        <w:tabs>
          <w:tab w:val="left" w:pos="4253"/>
        </w:tabs>
        <w:ind w:firstLineChars="1740" w:firstLine="3828"/>
        <w:jc w:val="left"/>
        <w:rPr>
          <w:ins w:id="356" w:author="帆足 弘治" w:date="2020-07-29T15:33:00Z"/>
          <w:rFonts w:eastAsia="ＭＳ Ｐ明朝"/>
          <w:color w:val="0070C0"/>
          <w:sz w:val="22"/>
          <w:szCs w:val="22"/>
        </w:rPr>
      </w:pPr>
      <w:ins w:id="357" w:author="帆足 弘治" w:date="2020-07-29T15:33:00Z">
        <w:r w:rsidRPr="001B2B1E">
          <w:rPr>
            <w:rFonts w:eastAsia="ＭＳ Ｐ明朝"/>
            <w:noProof/>
            <w:color w:val="0070C0"/>
            <w:sz w:val="22"/>
            <w:szCs w:val="22"/>
          </w:rPr>
          <mc:AlternateContent>
            <mc:Choice Requires="wps">
              <w:drawing>
                <wp:anchor distT="0" distB="0" distL="114300" distR="114300" simplePos="0" relativeHeight="251819008" behindDoc="0" locked="0" layoutInCell="1" allowOverlap="1" wp14:anchorId="6EA6DA3A" wp14:editId="120EE84C">
                  <wp:simplePos x="0" y="0"/>
                  <wp:positionH relativeFrom="column">
                    <wp:posOffset>2171700</wp:posOffset>
                  </wp:positionH>
                  <wp:positionV relativeFrom="paragraph">
                    <wp:posOffset>6350</wp:posOffset>
                  </wp:positionV>
                  <wp:extent cx="962025" cy="5048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962025" cy="504825"/>
                          </a:xfrm>
                          <a:prstGeom prst="rect">
                            <a:avLst/>
                          </a:prstGeom>
                          <a:noFill/>
                          <a:ln w="6350">
                            <a:noFill/>
                          </a:ln>
                        </wps:spPr>
                        <wps:txbx>
                          <w:txbxContent>
                            <w:p w14:paraId="6FF9F007" w14:textId="77777777" w:rsidR="00EB65F6" w:rsidRPr="00E93017" w:rsidRDefault="00EB65F6" w:rsidP="00EB65F6">
                              <w:pPr>
                                <w:snapToGrid w:val="0"/>
                                <w:ind w:leftChars="67" w:left="141" w:firstLine="1"/>
                                <w:jc w:val="center"/>
                                <w:rPr>
                                  <w:rFonts w:eastAsia="ＭＳ Ｐ明朝"/>
                                  <w:sz w:val="22"/>
                                  <w:szCs w:val="22"/>
                                </w:rPr>
                              </w:pPr>
                              <w:r w:rsidRPr="00E93017">
                                <w:rPr>
                                  <w:rFonts w:eastAsia="ＭＳ Ｐ明朝" w:hint="eastAsia"/>
                                  <w:sz w:val="22"/>
                                  <w:szCs w:val="22"/>
                                </w:rPr>
                                <w:t>↓</w:t>
                              </w:r>
                            </w:p>
                            <w:p w14:paraId="627A2AE9" w14:textId="10DB7FD9" w:rsidR="00EB65F6" w:rsidRPr="00E93017" w:rsidRDefault="00EB65F6" w:rsidP="00EB65F6">
                              <w:pPr>
                                <w:snapToGrid w:val="0"/>
                                <w:ind w:leftChars="67" w:left="141" w:firstLine="1"/>
                                <w:jc w:val="center"/>
                              </w:pPr>
                              <w:del w:id="358" w:author="帆足 弘治" w:date="2020-07-31T14:20:00Z">
                                <w:r w:rsidRPr="00E93017" w:rsidDel="001458C5">
                                  <w:rPr>
                                    <w:rFonts w:eastAsia="ＭＳ Ｐ明朝" w:hint="eastAsia"/>
                                    <w:sz w:val="22"/>
                                    <w:szCs w:val="22"/>
                                  </w:rPr>
                                  <w:delText>控えを</w:delText>
                                </w:r>
                              </w:del>
                              <w:ins w:id="359" w:author="帆足 弘治" w:date="2020-07-31T14:20:00Z">
                                <w:r w:rsidR="001458C5">
                                  <w:rPr>
                                    <w:rFonts w:eastAsia="ＭＳ Ｐ明朝" w:hint="eastAsia"/>
                                    <w:sz w:val="22"/>
                                    <w:szCs w:val="22"/>
                                  </w:rPr>
                                  <w:t>原本</w:t>
                                </w:r>
                                <w:r w:rsidR="001458C5">
                                  <w:rPr>
                                    <w:rFonts w:eastAsia="ＭＳ Ｐ明朝"/>
                                    <w:sz w:val="22"/>
                                    <w:szCs w:val="22"/>
                                  </w:rPr>
                                  <w:t>を</w:t>
                                </w:r>
                              </w:ins>
                              <w:r w:rsidRPr="00E93017">
                                <w:rPr>
                                  <w:rFonts w:eastAsia="ＭＳ Ｐ明朝" w:hint="eastAsia"/>
                                  <w:sz w:val="22"/>
                                  <w:szCs w:val="22"/>
                                </w:rPr>
                                <w:t>保存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A6DA3A" id="テキスト ボックス 23" o:spid="_x0000_s1071" type="#_x0000_t202" style="position:absolute;left:0;text-align:left;margin-left:171pt;margin-top:.5pt;width:75.75pt;height:39.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" filled="f" stroked="f" strokeweight=".5pt">
                  <v:textbox>
                    <w:txbxContent>
                      <w:p w14:paraId="6FF9F007" w14:textId="77777777" w:rsidR="00EB65F6" w:rsidRPr="00E93017" w:rsidRDefault="00EB65F6" w:rsidP="00EB65F6">
                        <w:pPr>
                          <w:snapToGrid w:val="0"/>
                          <w:ind w:leftChars="67" w:left="141" w:firstLine="1"/>
                          <w:jc w:val="center"/>
                          <w:rPr>
                            <w:rFonts w:eastAsia="ＭＳ Ｐ明朝"/>
                            <w:sz w:val="22"/>
                            <w:szCs w:val="22"/>
                          </w:rPr>
                        </w:pPr>
                        <w:r w:rsidRPr="00E93017">
                          <w:rPr>
                            <w:rFonts w:eastAsia="ＭＳ Ｐ明朝" w:hint="eastAsia"/>
                            <w:sz w:val="22"/>
                            <w:szCs w:val="22"/>
                          </w:rPr>
                          <w:t>↓</w:t>
                        </w:r>
                      </w:p>
                      <w:p w14:paraId="627A2AE9" w14:textId="10DB7FD9" w:rsidR="00EB65F6" w:rsidRPr="00E93017" w:rsidRDefault="00EB65F6" w:rsidP="00EB65F6">
                        <w:pPr>
                          <w:snapToGrid w:val="0"/>
                          <w:ind w:leftChars="67" w:left="141" w:firstLine="1"/>
                          <w:jc w:val="center"/>
                        </w:pPr>
                        <w:del w:id="335" w:author="帆足 弘治" w:date="2020-07-31T14:20:00Z">
                          <w:r w:rsidRPr="00E93017" w:rsidDel="001458C5">
                            <w:rPr>
                              <w:rFonts w:eastAsia="ＭＳ Ｐ明朝" w:hint="eastAsia"/>
                              <w:sz w:val="22"/>
                              <w:szCs w:val="22"/>
                            </w:rPr>
                            <w:delText>控えを</w:delText>
                          </w:r>
                        </w:del>
                        <w:ins w:id="336" w:author="帆足 弘治" w:date="2020-07-31T14:20:00Z">
                          <w:r w:rsidR="001458C5">
                            <w:rPr>
                              <w:rFonts w:eastAsia="ＭＳ Ｐ明朝" w:hint="eastAsia"/>
                              <w:sz w:val="22"/>
                              <w:szCs w:val="22"/>
                            </w:rPr>
                            <w:t>原本</w:t>
                          </w:r>
                          <w:r w:rsidR="001458C5">
                            <w:rPr>
                              <w:rFonts w:eastAsia="ＭＳ Ｐ明朝"/>
                              <w:sz w:val="22"/>
                              <w:szCs w:val="22"/>
                            </w:rPr>
                            <w:t>を</w:t>
                          </w:r>
                        </w:ins>
                        <w:r w:rsidRPr="00E93017">
                          <w:rPr>
                            <w:rFonts w:eastAsia="ＭＳ Ｐ明朝" w:hint="eastAsia"/>
                            <w:sz w:val="22"/>
                            <w:szCs w:val="22"/>
                          </w:rPr>
                          <w:t>保存</w:t>
                        </w:r>
                      </w:p>
                    </w:txbxContent>
                  </v:textbox>
                </v:shape>
              </w:pict>
            </mc:Fallback>
          </mc:AlternateContent>
        </w:r>
        <w:r w:rsidRPr="001B2B1E">
          <w:rPr>
            <w:rFonts w:eastAsia="ＭＳ Ｐ明朝"/>
            <w:noProof/>
            <w:color w:val="0070C0"/>
            <w:sz w:val="22"/>
            <w:szCs w:val="22"/>
          </w:rPr>
          <mc:AlternateContent>
            <mc:Choice Requires="wps">
              <w:drawing>
                <wp:anchor distT="0" distB="0" distL="114300" distR="114300" simplePos="0" relativeHeight="251816960" behindDoc="0" locked="0" layoutInCell="1" allowOverlap="1" wp14:anchorId="60F25D96" wp14:editId="4CFD2340">
                  <wp:simplePos x="0" y="0"/>
                  <wp:positionH relativeFrom="column">
                    <wp:posOffset>462915</wp:posOffset>
                  </wp:positionH>
                  <wp:positionV relativeFrom="paragraph">
                    <wp:posOffset>6350</wp:posOffset>
                  </wp:positionV>
                  <wp:extent cx="962025" cy="5048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962025" cy="504825"/>
                          </a:xfrm>
                          <a:prstGeom prst="rect">
                            <a:avLst/>
                          </a:prstGeom>
                          <a:noFill/>
                          <a:ln w="6350">
                            <a:noFill/>
                          </a:ln>
                        </wps:spPr>
                        <wps:txbx>
                          <w:txbxContent>
                            <w:p w14:paraId="6EB4AFBB" w14:textId="77777777" w:rsidR="00EB65F6" w:rsidRPr="00E93017" w:rsidRDefault="00EB65F6" w:rsidP="00EB65F6">
                              <w:pPr>
                                <w:snapToGrid w:val="0"/>
                                <w:ind w:leftChars="67" w:left="141" w:firstLine="1"/>
                                <w:jc w:val="center"/>
                                <w:rPr>
                                  <w:rFonts w:eastAsia="ＭＳ Ｐ明朝"/>
                                  <w:sz w:val="22"/>
                                  <w:szCs w:val="22"/>
                                </w:rPr>
                              </w:pPr>
                              <w:r w:rsidRPr="00E93017">
                                <w:rPr>
                                  <w:rFonts w:eastAsia="ＭＳ Ｐ明朝" w:hint="eastAsia"/>
                                  <w:sz w:val="22"/>
                                  <w:szCs w:val="22"/>
                                </w:rPr>
                                <w:t>↓</w:t>
                              </w:r>
                            </w:p>
                            <w:p w14:paraId="24C67CF7" w14:textId="0A7A20BF" w:rsidR="00EB65F6" w:rsidRPr="00E93017" w:rsidRDefault="00EB65F6" w:rsidP="00EB65F6">
                              <w:pPr>
                                <w:snapToGrid w:val="0"/>
                                <w:ind w:leftChars="67" w:left="141" w:firstLine="1"/>
                                <w:jc w:val="center"/>
                              </w:pPr>
                              <w:r w:rsidRPr="00E93017">
                                <w:rPr>
                                  <w:rFonts w:eastAsia="ＭＳ Ｐ明朝" w:hint="eastAsia"/>
                                  <w:sz w:val="22"/>
                                  <w:szCs w:val="22"/>
                                </w:rPr>
                                <w:t>控えを保存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F25D96" id="テキスト ボックス 24" o:spid="_x0000_s1072" type="#_x0000_t202" style="position:absolute;left:0;text-align:left;margin-left:36.45pt;margin-top:.5pt;width:75.75pt;height:39.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" filled="f" stroked="f" strokeweight=".5pt">
                  <v:textbox>
                    <w:txbxContent>
                      <w:p w14:paraId="6EB4AFBB" w14:textId="77777777" w:rsidR="00EB65F6" w:rsidRPr="00E93017" w:rsidRDefault="00EB65F6" w:rsidP="00EB65F6">
                        <w:pPr>
                          <w:snapToGrid w:val="0"/>
                          <w:ind w:leftChars="67" w:left="141" w:firstLine="1"/>
                          <w:jc w:val="center"/>
                          <w:rPr>
                            <w:rFonts w:eastAsia="ＭＳ Ｐ明朝"/>
                            <w:sz w:val="22"/>
                            <w:szCs w:val="22"/>
                          </w:rPr>
                        </w:pPr>
                        <w:r w:rsidRPr="00E93017">
                          <w:rPr>
                            <w:rFonts w:eastAsia="ＭＳ Ｐ明朝" w:hint="eastAsia"/>
                            <w:sz w:val="22"/>
                            <w:szCs w:val="22"/>
                          </w:rPr>
                          <w:t>↓</w:t>
                        </w:r>
                      </w:p>
                      <w:p w14:paraId="24C67CF7" w14:textId="0A7A20BF" w:rsidR="00EB65F6" w:rsidRPr="00E93017" w:rsidRDefault="00EB65F6" w:rsidP="00EB65F6">
                        <w:pPr>
                          <w:snapToGrid w:val="0"/>
                          <w:ind w:leftChars="67" w:left="141" w:firstLine="1"/>
                          <w:jc w:val="center"/>
                        </w:pPr>
                        <w:r w:rsidRPr="00E93017">
                          <w:rPr>
                            <w:rFonts w:eastAsia="ＭＳ Ｐ明朝" w:hint="eastAsia"/>
                            <w:sz w:val="22"/>
                            <w:szCs w:val="22"/>
                          </w:rPr>
                          <w:t>控えを保存</w:t>
                        </w:r>
                      </w:p>
                    </w:txbxContent>
                  </v:textbox>
                </v:shape>
              </w:pict>
            </mc:Fallback>
          </mc:AlternateContent>
        </w:r>
      </w:ins>
    </w:p>
    <w:p w14:paraId="25CD75EE" w14:textId="77777777" w:rsidR="00EB65F6" w:rsidRPr="001B2B1E" w:rsidRDefault="00EB65F6" w:rsidP="00EB65F6">
      <w:pPr>
        <w:tabs>
          <w:tab w:val="left" w:pos="4253"/>
        </w:tabs>
        <w:ind w:firstLineChars="1740" w:firstLine="3828"/>
        <w:jc w:val="left"/>
        <w:rPr>
          <w:ins w:id="360" w:author="帆足 弘治" w:date="2020-07-29T15:33:00Z"/>
          <w:rFonts w:eastAsia="ＭＳ Ｐ明朝"/>
          <w:color w:val="0070C0"/>
          <w:sz w:val="22"/>
          <w:szCs w:val="22"/>
        </w:rPr>
      </w:pPr>
    </w:p>
    <w:p w14:paraId="56320333" w14:textId="77777777" w:rsidR="00EB65F6" w:rsidRPr="001B2B1E" w:rsidRDefault="00EB65F6" w:rsidP="00EB65F6">
      <w:pPr>
        <w:tabs>
          <w:tab w:val="left" w:pos="4253"/>
        </w:tabs>
        <w:ind w:firstLineChars="1740" w:firstLine="3828"/>
        <w:jc w:val="left"/>
        <w:rPr>
          <w:ins w:id="361" w:author="帆足 弘治" w:date="2020-07-29T15:33:00Z"/>
          <w:rFonts w:eastAsia="ＭＳ Ｐ明朝"/>
          <w:color w:val="0070C0"/>
          <w:sz w:val="22"/>
          <w:szCs w:val="22"/>
        </w:rPr>
      </w:pPr>
    </w:p>
    <w:p w14:paraId="57B1B044" w14:textId="77777777" w:rsidR="00EB65F6" w:rsidRPr="001B2B1E" w:rsidRDefault="00EB65F6" w:rsidP="00EB65F6">
      <w:pPr>
        <w:ind w:firstLineChars="100" w:firstLine="220"/>
        <w:jc w:val="left"/>
        <w:rPr>
          <w:ins w:id="362" w:author="帆足 弘治" w:date="2020-07-29T15:33:00Z"/>
          <w:rFonts w:eastAsia="ＭＳ Ｐ明朝"/>
          <w:color w:val="0070C0"/>
          <w:sz w:val="22"/>
          <w:szCs w:val="22"/>
        </w:rPr>
      </w:pPr>
    </w:p>
    <w:p w14:paraId="56C3FA64" w14:textId="56549217" w:rsidR="00EB65F6" w:rsidRPr="001B2B1E" w:rsidRDefault="0069715E" w:rsidP="00EB65F6">
      <w:pPr>
        <w:tabs>
          <w:tab w:val="left" w:pos="3544"/>
        </w:tabs>
        <w:ind w:firstLineChars="386" w:firstLine="849"/>
        <w:jc w:val="left"/>
        <w:rPr>
          <w:ins w:id="363" w:author="帆足 弘治" w:date="2020-07-29T15:33:00Z"/>
          <w:rFonts w:eastAsia="ＭＳ Ｐ明朝"/>
          <w:color w:val="0070C0"/>
          <w:sz w:val="22"/>
          <w:szCs w:val="22"/>
        </w:rPr>
      </w:pPr>
      <w:ins w:id="364" w:author="帆足 弘治" w:date="2020-07-29T15:33:00Z">
        <w:r w:rsidRPr="001B2B1E">
          <w:rPr>
            <w:rFonts w:eastAsia="ＭＳ Ｐ明朝"/>
            <w:noProof/>
            <w:color w:val="0070C0"/>
            <w:sz w:val="22"/>
            <w:szCs w:val="22"/>
          </w:rPr>
          <mc:AlternateContent>
            <mc:Choice Requires="wps">
              <w:drawing>
                <wp:anchor distT="0" distB="0" distL="114300" distR="114300" simplePos="0" relativeHeight="251814912" behindDoc="0" locked="0" layoutInCell="1" allowOverlap="1" wp14:anchorId="43A4F647" wp14:editId="1EEE6DE3">
                  <wp:simplePos x="0" y="0"/>
                  <wp:positionH relativeFrom="column">
                    <wp:posOffset>3724275</wp:posOffset>
                  </wp:positionH>
                  <wp:positionV relativeFrom="paragraph">
                    <wp:posOffset>66040</wp:posOffset>
                  </wp:positionV>
                  <wp:extent cx="161925" cy="152400"/>
                  <wp:effectExtent l="0" t="19050" r="47625" b="38100"/>
                  <wp:wrapNone/>
                  <wp:docPr id="25" name="右矢印 25"/>
                  <wp:cNvGraphicFramePr/>
                  <a:graphic xmlns:a="http://schemas.openxmlformats.org/drawingml/2006/main">
                    <a:graphicData uri="http://schemas.microsoft.com/office/word/2010/wordprocessingShape">
                      <wps:wsp>
                        <wps:cNvSpPr/>
                        <wps:spPr>
                          <a:xfrm>
                            <a:off x="0" y="0"/>
                            <a:ext cx="16192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D213A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 o:spid="_x0000_s1026" type="#_x0000_t13" style="position:absolute;left:0;text-align:left;margin-left:293.25pt;margin-top:5.2pt;width:12.75pt;height:12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" adj="11435" fillcolor="#4f81bd [3204]" strokecolor="#243f60 [1604]" strokeweight="2pt"/>
              </w:pict>
            </mc:Fallback>
          </mc:AlternateContent>
        </w:r>
        <w:r w:rsidR="00EB65F6" w:rsidRPr="001B2B1E">
          <w:rPr>
            <w:rFonts w:eastAsia="ＭＳ Ｐ明朝"/>
            <w:noProof/>
            <w:color w:val="0070C0"/>
            <w:sz w:val="22"/>
            <w:szCs w:val="22"/>
          </w:rPr>
          <mc:AlternateContent>
            <mc:Choice Requires="wps">
              <w:drawing>
                <wp:anchor distT="0" distB="0" distL="114300" distR="114300" simplePos="0" relativeHeight="251812864" behindDoc="0" locked="0" layoutInCell="1" allowOverlap="1" wp14:anchorId="263E2D56" wp14:editId="0575646F">
                  <wp:simplePos x="0" y="0"/>
                  <wp:positionH relativeFrom="column">
                    <wp:posOffset>605790</wp:posOffset>
                  </wp:positionH>
                  <wp:positionV relativeFrom="paragraph">
                    <wp:posOffset>215900</wp:posOffset>
                  </wp:positionV>
                  <wp:extent cx="1114425" cy="0"/>
                  <wp:effectExtent l="0" t="76200" r="9525" b="95250"/>
                  <wp:wrapNone/>
                  <wp:docPr id="28" name="直線矢印コネクタ 28"/>
                  <wp:cNvGraphicFramePr/>
                  <a:graphic xmlns:a="http://schemas.openxmlformats.org/drawingml/2006/main">
                    <a:graphicData uri="http://schemas.microsoft.com/office/word/2010/wordprocessingShape">
                      <wps:wsp>
                        <wps:cNvCnPr/>
                        <wps:spPr>
                          <a:xfrm>
                            <a:off x="0" y="0"/>
                            <a:ext cx="1114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4F5AEE5" id="直線矢印コネクタ 28" o:spid="_x0000_s1026" type="#_x0000_t32" style="position:absolute;left:0;text-align:left;margin-left:47.7pt;margin-top:17pt;width:87.75pt;height:0;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" strokecolor="black [3040]">
                  <v:stroke endarrow="block"/>
                </v:shape>
              </w:pict>
            </mc:Fallback>
          </mc:AlternateContent>
        </w:r>
        <w:r w:rsidR="00EB65F6" w:rsidRPr="001B2B1E">
          <w:rPr>
            <w:rFonts w:eastAsia="ＭＳ Ｐ明朝"/>
            <w:color w:val="0070C0"/>
            <w:sz w:val="22"/>
            <w:szCs w:val="22"/>
          </w:rPr>
          <w:t>CI-NET</w:t>
        </w:r>
        <w:r w:rsidR="00EB65F6" w:rsidRPr="001B2B1E">
          <w:rPr>
            <w:rFonts w:eastAsia="ＭＳ Ｐ明朝" w:hint="eastAsia"/>
            <w:color w:val="0070C0"/>
            <w:sz w:val="22"/>
            <w:szCs w:val="22"/>
          </w:rPr>
          <w:t>送信</w:t>
        </w:r>
        <w:r w:rsidR="00EB65F6" w:rsidRPr="001B2B1E">
          <w:rPr>
            <w:rFonts w:eastAsia="ＭＳ Ｐ明朝"/>
            <w:noProof/>
            <w:color w:val="0070C0"/>
            <w:sz w:val="22"/>
            <w:szCs w:val="22"/>
          </w:rPr>
          <mc:AlternateContent>
            <mc:Choice Requires="wps">
              <w:drawing>
                <wp:anchor distT="0" distB="0" distL="114300" distR="114300" simplePos="0" relativeHeight="251811840" behindDoc="0" locked="0" layoutInCell="1" allowOverlap="1" wp14:anchorId="618F2E4E" wp14:editId="4CF041BF">
                  <wp:simplePos x="0" y="0"/>
                  <wp:positionH relativeFrom="column">
                    <wp:posOffset>1724025</wp:posOffset>
                  </wp:positionH>
                  <wp:positionV relativeFrom="paragraph">
                    <wp:posOffset>37465</wp:posOffset>
                  </wp:positionV>
                  <wp:extent cx="295275" cy="704850"/>
                  <wp:effectExtent l="0" t="0" r="28575" b="12065"/>
                  <wp:wrapNone/>
                  <wp:docPr id="26" name="テキスト ボックス 26"/>
                  <wp:cNvGraphicFramePr/>
                  <a:graphic xmlns:a="http://schemas.openxmlformats.org/drawingml/2006/main">
                    <a:graphicData uri="http://schemas.microsoft.com/office/word/2010/wordprocessingShape">
                      <wps:wsp>
                        <wps:cNvSpPr txBox="1"/>
                        <wps:spPr>
                          <a:xfrm>
                            <a:off x="0" y="0"/>
                            <a:ext cx="295275" cy="704850"/>
                          </a:xfrm>
                          <a:prstGeom prst="rect">
                            <a:avLst/>
                          </a:prstGeom>
                          <a:solidFill>
                            <a:schemeClr val="lt1"/>
                          </a:solidFill>
                          <a:ln w="6350">
                            <a:solidFill>
                              <a:prstClr val="black"/>
                            </a:solidFill>
                          </a:ln>
                        </wps:spPr>
                        <wps:txbx>
                          <w:txbxContent>
                            <w:p w14:paraId="4D85F956" w14:textId="77777777" w:rsidR="00EB65F6" w:rsidRPr="00E93017" w:rsidRDefault="00EB65F6" w:rsidP="00EB65F6">
                              <w:pPr>
                                <w:snapToGrid w:val="0"/>
                              </w:pPr>
                              <w:r w:rsidRPr="00E93017">
                                <w:rPr>
                                  <w:rFonts w:hint="eastAsia"/>
                                </w:rPr>
                                <w:t>請求書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8F2E4E" id="テキスト ボックス 26" o:spid="_x0000_s1073" type="#_x0000_t202" style="position:absolute;left:0;text-align:left;margin-left:135.75pt;margin-top:2.95pt;width:23.25pt;height:55.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" fillcolor="white [3201]" strokeweight=".5pt">
                  <v:textbox style="mso-fit-shape-to-text:t">
                    <w:txbxContent>
                      <w:p w14:paraId="4D85F956" w14:textId="77777777" w:rsidR="00EB65F6" w:rsidRPr="00E93017" w:rsidRDefault="00EB65F6" w:rsidP="00EB65F6">
                        <w:pPr>
                          <w:snapToGrid w:val="0"/>
                        </w:pPr>
                        <w:r w:rsidRPr="00E93017">
                          <w:rPr>
                            <w:rFonts w:hint="eastAsia"/>
                          </w:rPr>
                          <w:t>請求書</w:t>
                        </w:r>
                      </w:p>
                    </w:txbxContent>
                  </v:textbox>
                </v:shape>
              </w:pict>
            </mc:Fallback>
          </mc:AlternateContent>
        </w:r>
        <w:r w:rsidR="00EB65F6" w:rsidRPr="001B2B1E">
          <w:rPr>
            <w:rFonts w:eastAsia="ＭＳ Ｐ明朝"/>
            <w:noProof/>
            <w:color w:val="0070C0"/>
            <w:sz w:val="22"/>
            <w:szCs w:val="22"/>
          </w:rPr>
          <mc:AlternateContent>
            <mc:Choice Requires="wps">
              <w:drawing>
                <wp:anchor distT="0" distB="0" distL="114300" distR="114300" simplePos="0" relativeHeight="251810816" behindDoc="0" locked="0" layoutInCell="1" allowOverlap="1" wp14:anchorId="38172D4E" wp14:editId="6C31D8E8">
                  <wp:simplePos x="0" y="0"/>
                  <wp:positionH relativeFrom="column">
                    <wp:posOffset>196215</wp:posOffset>
                  </wp:positionH>
                  <wp:positionV relativeFrom="paragraph">
                    <wp:posOffset>34925</wp:posOffset>
                  </wp:positionV>
                  <wp:extent cx="295275" cy="704850"/>
                  <wp:effectExtent l="0" t="0" r="28575" b="12065"/>
                  <wp:wrapNone/>
                  <wp:docPr id="27" name="テキスト ボックス 27"/>
                  <wp:cNvGraphicFramePr/>
                  <a:graphic xmlns:a="http://schemas.openxmlformats.org/drawingml/2006/main">
                    <a:graphicData uri="http://schemas.microsoft.com/office/word/2010/wordprocessingShape">
                      <wps:wsp>
                        <wps:cNvSpPr txBox="1"/>
                        <wps:spPr>
                          <a:xfrm>
                            <a:off x="0" y="0"/>
                            <a:ext cx="295275" cy="704850"/>
                          </a:xfrm>
                          <a:prstGeom prst="rect">
                            <a:avLst/>
                          </a:prstGeom>
                          <a:solidFill>
                            <a:schemeClr val="lt1"/>
                          </a:solidFill>
                          <a:ln w="6350">
                            <a:solidFill>
                              <a:prstClr val="black"/>
                            </a:solidFill>
                          </a:ln>
                        </wps:spPr>
                        <wps:txbx>
                          <w:txbxContent>
                            <w:p w14:paraId="530A2679" w14:textId="77777777" w:rsidR="00EB65F6" w:rsidRPr="00E93017" w:rsidRDefault="00EB65F6" w:rsidP="00EB65F6">
                              <w:pPr>
                                <w:snapToGrid w:val="0"/>
                              </w:pPr>
                              <w:r w:rsidRPr="00E93017">
                                <w:rPr>
                                  <w:rFonts w:hint="eastAsia"/>
                                </w:rPr>
                                <w:t>請求書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172D4E" id="テキスト ボックス 27" o:spid="_x0000_s1074" type="#_x0000_t202" style="position:absolute;left:0;text-align:left;margin-left:15.45pt;margin-top:2.75pt;width:23.25pt;height:55.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" fillcolor="white [3201]" strokeweight=".5pt">
                  <v:textbox style="mso-fit-shape-to-text:t">
                    <w:txbxContent>
                      <w:p w14:paraId="530A2679" w14:textId="77777777" w:rsidR="00EB65F6" w:rsidRPr="00E93017" w:rsidRDefault="00EB65F6" w:rsidP="00EB65F6">
                        <w:pPr>
                          <w:snapToGrid w:val="0"/>
                        </w:pPr>
                        <w:r w:rsidRPr="00E93017">
                          <w:rPr>
                            <w:rFonts w:hint="eastAsia"/>
                          </w:rPr>
                          <w:t>請求書</w:t>
                        </w:r>
                      </w:p>
                    </w:txbxContent>
                  </v:textbox>
                </v:shape>
              </w:pict>
            </mc:Fallback>
          </mc:AlternateContent>
        </w:r>
        <w:r w:rsidR="00EB65F6" w:rsidRPr="001B2B1E">
          <w:rPr>
            <w:rFonts w:eastAsia="ＭＳ Ｐ明朝" w:hint="eastAsia"/>
            <w:color w:val="0070C0"/>
            <w:sz w:val="22"/>
            <w:szCs w:val="22"/>
          </w:rPr>
          <w:t>･････････････</w:t>
        </w:r>
        <w:r w:rsidR="00EB65F6" w:rsidRPr="001B2B1E">
          <w:rPr>
            <w:rFonts w:eastAsia="ＭＳ Ｐ明朝"/>
            <w:color w:val="0070C0"/>
            <w:sz w:val="22"/>
            <w:szCs w:val="22"/>
          </w:rPr>
          <w:tab/>
        </w:r>
        <w:r w:rsidR="00EB65F6" w:rsidRPr="001B2B1E">
          <w:rPr>
            <w:rFonts w:eastAsia="ＭＳ Ｐ明朝" w:hint="eastAsia"/>
            <w:color w:val="0070C0"/>
            <w:sz w:val="22"/>
            <w:szCs w:val="22"/>
          </w:rPr>
          <w:t>発行されたデータを保存</w:t>
        </w:r>
      </w:ins>
    </w:p>
    <w:p w14:paraId="3769B86D" w14:textId="77777777" w:rsidR="00EB65F6" w:rsidRPr="001B2B1E" w:rsidRDefault="00EB65F6" w:rsidP="00EB65F6">
      <w:pPr>
        <w:tabs>
          <w:tab w:val="left" w:pos="3544"/>
        </w:tabs>
        <w:ind w:firstLineChars="386" w:firstLine="849"/>
        <w:jc w:val="left"/>
        <w:rPr>
          <w:ins w:id="365" w:author="帆足 弘治" w:date="2020-07-29T15:33:00Z"/>
          <w:rFonts w:eastAsia="ＭＳ Ｐ明朝"/>
          <w:color w:val="0070C0"/>
          <w:sz w:val="22"/>
          <w:szCs w:val="22"/>
        </w:rPr>
      </w:pPr>
      <w:ins w:id="366" w:author="帆足 弘治" w:date="2020-07-29T15:33:00Z">
        <w:r w:rsidRPr="001B2B1E">
          <w:rPr>
            <w:rFonts w:eastAsia="ＭＳ Ｐ明朝"/>
            <w:noProof/>
            <w:color w:val="0070C0"/>
            <w:sz w:val="22"/>
            <w:szCs w:val="22"/>
          </w:rPr>
          <mc:AlternateContent>
            <mc:Choice Requires="wps">
              <w:drawing>
                <wp:anchor distT="0" distB="0" distL="114300" distR="114300" simplePos="0" relativeHeight="251815936" behindDoc="0" locked="0" layoutInCell="1" allowOverlap="1" wp14:anchorId="4F5B38BD" wp14:editId="799C7942">
                  <wp:simplePos x="0" y="0"/>
                  <wp:positionH relativeFrom="column">
                    <wp:posOffset>1929765</wp:posOffset>
                  </wp:positionH>
                  <wp:positionV relativeFrom="paragraph">
                    <wp:posOffset>6350</wp:posOffset>
                  </wp:positionV>
                  <wp:extent cx="1438275" cy="12287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438275" cy="1228725"/>
                          </a:xfrm>
                          <a:prstGeom prst="rect">
                            <a:avLst/>
                          </a:prstGeom>
                          <a:noFill/>
                          <a:ln w="6350">
                            <a:noFill/>
                          </a:ln>
                        </wps:spPr>
                        <wps:txbx>
                          <w:txbxContent>
                            <w:p w14:paraId="1B5815E7" w14:textId="77777777" w:rsidR="00EB65F6" w:rsidRPr="00E93017" w:rsidRDefault="00EB65F6" w:rsidP="00EB65F6">
                              <w:pPr>
                                <w:snapToGrid w:val="0"/>
                                <w:ind w:leftChars="67" w:left="141" w:firstLine="1"/>
                                <w:jc w:val="center"/>
                                <w:rPr>
                                  <w:rFonts w:eastAsia="ＭＳ Ｐ明朝"/>
                                  <w:sz w:val="22"/>
                                  <w:szCs w:val="22"/>
                                </w:rPr>
                              </w:pPr>
                              <w:r w:rsidRPr="00E93017">
                                <w:rPr>
                                  <w:rFonts w:eastAsia="ＭＳ Ｐ明朝" w:hint="eastAsia"/>
                                  <w:sz w:val="22"/>
                                  <w:szCs w:val="22"/>
                                </w:rPr>
                                <w:t>↓</w:t>
                              </w:r>
                            </w:p>
                            <w:p w14:paraId="1D4CFE16" w14:textId="7BC271F5" w:rsidR="00EB65F6" w:rsidRPr="00E93017" w:rsidRDefault="001458C5" w:rsidP="00EB65F6">
                              <w:pPr>
                                <w:snapToGrid w:val="0"/>
                                <w:ind w:leftChars="67" w:left="141" w:firstLine="1"/>
                                <w:jc w:val="center"/>
                                <w:rPr>
                                  <w:rFonts w:eastAsia="ＭＳ Ｐ明朝"/>
                                  <w:sz w:val="22"/>
                                  <w:szCs w:val="22"/>
                                </w:rPr>
                              </w:pPr>
                              <w:ins w:id="367" w:author="帆足 弘治" w:date="2020-07-31T14:21:00Z">
                                <w:r>
                                  <w:rPr>
                                    <w:rFonts w:eastAsia="ＭＳ Ｐ明朝" w:hint="eastAsia"/>
                                    <w:sz w:val="22"/>
                                    <w:szCs w:val="22"/>
                                  </w:rPr>
                                  <w:t>原</w:t>
                                </w:r>
                              </w:ins>
                              <w:ins w:id="368" w:author="帆足 弘治" w:date="2020-07-31T14:20:00Z">
                                <w:r>
                                  <w:rPr>
                                    <w:rFonts w:eastAsia="ＭＳ Ｐ明朝"/>
                                    <w:sz w:val="22"/>
                                    <w:szCs w:val="22"/>
                                  </w:rPr>
                                  <w:t>データ</w:t>
                                </w:r>
                              </w:ins>
                              <w:ins w:id="369" w:author="帆足 弘治" w:date="2020-07-31T14:21:00Z">
                                <w:r>
                                  <w:rPr>
                                    <w:rFonts w:eastAsia="ＭＳ Ｐ明朝" w:hint="eastAsia"/>
                                    <w:sz w:val="22"/>
                                    <w:szCs w:val="22"/>
                                  </w:rPr>
                                  <w:t>を</w:t>
                                </w:r>
                              </w:ins>
                              <w:r w:rsidR="00EB65F6" w:rsidRPr="00E93017">
                                <w:rPr>
                                  <w:rFonts w:eastAsia="ＭＳ Ｐ明朝" w:hint="eastAsia"/>
                                  <w:sz w:val="22"/>
                                  <w:szCs w:val="22"/>
                                </w:rPr>
                                <w:t>保存</w:t>
                              </w:r>
                            </w:p>
                            <w:p w14:paraId="2DBC4A31" w14:textId="77777777" w:rsidR="00EB65F6" w:rsidRPr="00E93017" w:rsidRDefault="00EB65F6" w:rsidP="00EB65F6">
                              <w:pPr>
                                <w:snapToGrid w:val="0"/>
                                <w:ind w:leftChars="67" w:left="141" w:firstLine="1"/>
                              </w:pPr>
                              <w:r w:rsidRPr="00E93017">
                                <w:rPr>
                                  <w:rFonts w:eastAsia="ＭＳ Ｐ明朝" w:hint="eastAsia"/>
                                  <w:sz w:val="22"/>
                                  <w:szCs w:val="22"/>
                                </w:rPr>
                                <w:t>ただし､</w:t>
                              </w:r>
                              <w:r>
                                <w:rPr>
                                  <w:rFonts w:eastAsia="ＭＳ Ｐ明朝" w:hint="eastAsia"/>
                                  <w:sz w:val="22"/>
                                  <w:szCs w:val="22"/>
                                </w:rPr>
                                <w:t>紙面</w:t>
                              </w:r>
                              <w:r w:rsidRPr="00E93017">
                                <w:rPr>
                                  <w:rFonts w:eastAsia="ＭＳ Ｐ明朝" w:hint="eastAsia"/>
                                  <w:sz w:val="22"/>
                                  <w:szCs w:val="22"/>
                                </w:rPr>
                                <w:t>に</w:t>
                              </w:r>
                              <w:r>
                                <w:rPr>
                                  <w:rFonts w:eastAsia="ＭＳ Ｐ明朝" w:hint="eastAsia"/>
                                  <w:sz w:val="22"/>
                                  <w:szCs w:val="22"/>
                                </w:rPr>
                                <w:t>印刷した</w:t>
                              </w:r>
                              <w:r w:rsidRPr="00E93017">
                                <w:rPr>
                                  <w:rFonts w:eastAsia="ＭＳ Ｐ明朝" w:hint="eastAsia"/>
                                  <w:sz w:val="22"/>
                                  <w:szCs w:val="22"/>
                                </w:rPr>
                                <w:t>書面で保存することは可能</w:t>
                              </w:r>
                              <w:r w:rsidRPr="00E93017">
                                <w:rPr>
                                  <w:rFonts w:eastAsia="ＭＳ Ｐ明朝"/>
                                  <w:sz w:val="22"/>
                                  <w:szCs w:val="22"/>
                                </w:rPr>
                                <w:t>(</w:t>
                              </w:r>
                              <w:r w:rsidRPr="00E93017">
                                <w:rPr>
                                  <w:rFonts w:eastAsia="ＭＳ Ｐ明朝" w:hint="eastAsia"/>
                                  <w:sz w:val="22"/>
                                  <w:szCs w:val="22"/>
                                </w:rPr>
                                <w:t>整理保存が要件</w:t>
                              </w:r>
                              <w:r w:rsidRPr="00E93017">
                                <w:rPr>
                                  <w:rFonts w:eastAsia="ＭＳ Ｐ明朝"/>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F5B38BD" id="テキスト ボックス 30" o:spid="_x0000_s1075" type="#_x0000_t202" style="position:absolute;left:0;text-align:left;margin-left:151.95pt;margin-top:.5pt;width:113.25pt;height:96.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" filled="f" stroked="f" strokeweight=".5pt">
                  <v:textbox>
                    <w:txbxContent>
                      <w:p w14:paraId="1B5815E7" w14:textId="77777777" w:rsidR="00EB65F6" w:rsidRPr="00E93017" w:rsidRDefault="00EB65F6" w:rsidP="00EB65F6">
                        <w:pPr>
                          <w:snapToGrid w:val="0"/>
                          <w:ind w:leftChars="67" w:left="141" w:firstLine="1"/>
                          <w:jc w:val="center"/>
                          <w:rPr>
                            <w:rFonts w:eastAsia="ＭＳ Ｐ明朝"/>
                            <w:sz w:val="22"/>
                            <w:szCs w:val="22"/>
                          </w:rPr>
                        </w:pPr>
                        <w:r w:rsidRPr="00E93017">
                          <w:rPr>
                            <w:rFonts w:eastAsia="ＭＳ Ｐ明朝" w:hint="eastAsia"/>
                            <w:sz w:val="22"/>
                            <w:szCs w:val="22"/>
                          </w:rPr>
                          <w:t>↓</w:t>
                        </w:r>
                      </w:p>
                      <w:p w14:paraId="1D4CFE16" w14:textId="7BC271F5" w:rsidR="00EB65F6" w:rsidRPr="00E93017" w:rsidRDefault="001458C5" w:rsidP="00EB65F6">
                        <w:pPr>
                          <w:snapToGrid w:val="0"/>
                          <w:ind w:leftChars="67" w:left="141" w:firstLine="1"/>
                          <w:jc w:val="center"/>
                          <w:rPr>
                            <w:rFonts w:eastAsia="ＭＳ Ｐ明朝"/>
                            <w:sz w:val="22"/>
                            <w:szCs w:val="22"/>
                          </w:rPr>
                        </w:pPr>
                        <w:ins w:id="347" w:author="帆足 弘治" w:date="2020-07-31T14:21:00Z">
                          <w:r>
                            <w:rPr>
                              <w:rFonts w:eastAsia="ＭＳ Ｐ明朝" w:hint="eastAsia"/>
                              <w:sz w:val="22"/>
                              <w:szCs w:val="22"/>
                            </w:rPr>
                            <w:t>原</w:t>
                          </w:r>
                        </w:ins>
                        <w:ins w:id="348" w:author="帆足 弘治" w:date="2020-07-31T14:20:00Z">
                          <w:r>
                            <w:rPr>
                              <w:rFonts w:eastAsia="ＭＳ Ｐ明朝"/>
                              <w:sz w:val="22"/>
                              <w:szCs w:val="22"/>
                            </w:rPr>
                            <w:t>データ</w:t>
                          </w:r>
                        </w:ins>
                        <w:ins w:id="349" w:author="帆足 弘治" w:date="2020-07-31T14:21:00Z">
                          <w:r>
                            <w:rPr>
                              <w:rFonts w:eastAsia="ＭＳ Ｐ明朝" w:hint="eastAsia"/>
                              <w:sz w:val="22"/>
                              <w:szCs w:val="22"/>
                            </w:rPr>
                            <w:t>を</w:t>
                          </w:r>
                        </w:ins>
                        <w:r w:rsidR="00EB65F6" w:rsidRPr="00E93017">
                          <w:rPr>
                            <w:rFonts w:eastAsia="ＭＳ Ｐ明朝" w:hint="eastAsia"/>
                            <w:sz w:val="22"/>
                            <w:szCs w:val="22"/>
                          </w:rPr>
                          <w:t>保存</w:t>
                        </w:r>
                      </w:p>
                      <w:p w14:paraId="2DBC4A31" w14:textId="77777777" w:rsidR="00EB65F6" w:rsidRPr="00E93017" w:rsidRDefault="00EB65F6" w:rsidP="00EB65F6">
                        <w:pPr>
                          <w:snapToGrid w:val="0"/>
                          <w:ind w:leftChars="67" w:left="141" w:firstLine="1"/>
                        </w:pPr>
                        <w:r w:rsidRPr="00E93017">
                          <w:rPr>
                            <w:rFonts w:eastAsia="ＭＳ Ｐ明朝" w:hint="eastAsia"/>
                            <w:sz w:val="22"/>
                            <w:szCs w:val="22"/>
                          </w:rPr>
                          <w:t>ただし､</w:t>
                        </w:r>
                        <w:r>
                          <w:rPr>
                            <w:rFonts w:eastAsia="ＭＳ Ｐ明朝" w:hint="eastAsia"/>
                            <w:sz w:val="22"/>
                            <w:szCs w:val="22"/>
                          </w:rPr>
                          <w:t>紙面</w:t>
                        </w:r>
                        <w:r w:rsidRPr="00E93017">
                          <w:rPr>
                            <w:rFonts w:eastAsia="ＭＳ Ｐ明朝" w:hint="eastAsia"/>
                            <w:sz w:val="22"/>
                            <w:szCs w:val="22"/>
                          </w:rPr>
                          <w:t>に</w:t>
                        </w:r>
                        <w:r>
                          <w:rPr>
                            <w:rFonts w:eastAsia="ＭＳ Ｐ明朝" w:hint="eastAsia"/>
                            <w:sz w:val="22"/>
                            <w:szCs w:val="22"/>
                          </w:rPr>
                          <w:t>印刷した</w:t>
                        </w:r>
                        <w:r w:rsidRPr="00E93017">
                          <w:rPr>
                            <w:rFonts w:eastAsia="ＭＳ Ｐ明朝" w:hint="eastAsia"/>
                            <w:sz w:val="22"/>
                            <w:szCs w:val="22"/>
                          </w:rPr>
                          <w:t>書面で保存することは可能</w:t>
                        </w:r>
                        <w:r w:rsidRPr="00E93017">
                          <w:rPr>
                            <w:rFonts w:eastAsia="ＭＳ Ｐ明朝"/>
                            <w:sz w:val="22"/>
                            <w:szCs w:val="22"/>
                          </w:rPr>
                          <w:t>(</w:t>
                        </w:r>
                        <w:r w:rsidRPr="00E93017">
                          <w:rPr>
                            <w:rFonts w:eastAsia="ＭＳ Ｐ明朝" w:hint="eastAsia"/>
                            <w:sz w:val="22"/>
                            <w:szCs w:val="22"/>
                          </w:rPr>
                          <w:t>整理保存が要件</w:t>
                        </w:r>
                        <w:r w:rsidRPr="00E93017">
                          <w:rPr>
                            <w:rFonts w:eastAsia="ＭＳ Ｐ明朝"/>
                            <w:sz w:val="22"/>
                            <w:szCs w:val="22"/>
                          </w:rPr>
                          <w:t>)</w:t>
                        </w:r>
                      </w:p>
                    </w:txbxContent>
                  </v:textbox>
                </v:shape>
              </w:pict>
            </mc:Fallback>
          </mc:AlternateContent>
        </w:r>
        <w:r w:rsidRPr="001B2B1E">
          <w:rPr>
            <w:rFonts w:eastAsia="ＭＳ Ｐ明朝"/>
            <w:noProof/>
            <w:color w:val="0070C0"/>
            <w:sz w:val="22"/>
            <w:szCs w:val="22"/>
          </w:rPr>
          <mc:AlternateContent>
            <mc:Choice Requires="wps">
              <w:drawing>
                <wp:anchor distT="0" distB="0" distL="114300" distR="114300" simplePos="0" relativeHeight="251817984" behindDoc="0" locked="0" layoutInCell="1" allowOverlap="1" wp14:anchorId="02E4C793" wp14:editId="1DC909C7">
                  <wp:simplePos x="0" y="0"/>
                  <wp:positionH relativeFrom="column">
                    <wp:posOffset>466725</wp:posOffset>
                  </wp:positionH>
                  <wp:positionV relativeFrom="paragraph">
                    <wp:posOffset>5715</wp:posOffset>
                  </wp:positionV>
                  <wp:extent cx="962025" cy="5048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962025" cy="504825"/>
                          </a:xfrm>
                          <a:prstGeom prst="rect">
                            <a:avLst/>
                          </a:prstGeom>
                          <a:noFill/>
                          <a:ln w="6350">
                            <a:noFill/>
                          </a:ln>
                        </wps:spPr>
                        <wps:txbx>
                          <w:txbxContent>
                            <w:p w14:paraId="0DCCBF35" w14:textId="77777777" w:rsidR="00EB65F6" w:rsidRPr="00E93017" w:rsidRDefault="00EB65F6" w:rsidP="00EB65F6">
                              <w:pPr>
                                <w:snapToGrid w:val="0"/>
                                <w:ind w:leftChars="67" w:left="141" w:firstLine="1"/>
                                <w:jc w:val="center"/>
                                <w:rPr>
                                  <w:rFonts w:eastAsia="ＭＳ Ｐ明朝"/>
                                  <w:sz w:val="22"/>
                                  <w:szCs w:val="22"/>
                                </w:rPr>
                              </w:pPr>
                              <w:r w:rsidRPr="00E93017">
                                <w:rPr>
                                  <w:rFonts w:eastAsia="ＭＳ Ｐ明朝" w:hint="eastAsia"/>
                                  <w:sz w:val="22"/>
                                  <w:szCs w:val="22"/>
                                </w:rPr>
                                <w:t>↓</w:t>
                              </w:r>
                            </w:p>
                            <w:p w14:paraId="02D013B9" w14:textId="77777777" w:rsidR="00EB65F6" w:rsidRPr="00E93017" w:rsidRDefault="00EB65F6" w:rsidP="00EB65F6">
                              <w:pPr>
                                <w:snapToGrid w:val="0"/>
                                <w:ind w:leftChars="67" w:left="141" w:firstLine="1"/>
                                <w:jc w:val="center"/>
                              </w:pPr>
                              <w:r w:rsidRPr="00E93017">
                                <w:rPr>
                                  <w:rFonts w:eastAsia="ＭＳ Ｐ明朝" w:hint="eastAsia"/>
                                  <w:sz w:val="22"/>
                                  <w:szCs w:val="22"/>
                                </w:rPr>
                                <w:t>控えを保存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E4C793" id="テキスト ボックス 29" o:spid="_x0000_s1076" type="#_x0000_t202" style="position:absolute;left:0;text-align:left;margin-left:36.75pt;margin-top:.45pt;width:75.75pt;height:39.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" filled="f" stroked="f" strokeweight=".5pt">
                  <v:textbox>
                    <w:txbxContent>
                      <w:p w14:paraId="0DCCBF35" w14:textId="77777777" w:rsidR="00EB65F6" w:rsidRPr="00E93017" w:rsidRDefault="00EB65F6" w:rsidP="00EB65F6">
                        <w:pPr>
                          <w:snapToGrid w:val="0"/>
                          <w:ind w:leftChars="67" w:left="141" w:firstLine="1"/>
                          <w:jc w:val="center"/>
                          <w:rPr>
                            <w:rFonts w:eastAsia="ＭＳ Ｐ明朝"/>
                            <w:sz w:val="22"/>
                            <w:szCs w:val="22"/>
                          </w:rPr>
                        </w:pPr>
                        <w:r w:rsidRPr="00E93017">
                          <w:rPr>
                            <w:rFonts w:eastAsia="ＭＳ Ｐ明朝" w:hint="eastAsia"/>
                            <w:sz w:val="22"/>
                            <w:szCs w:val="22"/>
                          </w:rPr>
                          <w:t>↓</w:t>
                        </w:r>
                      </w:p>
                      <w:p w14:paraId="02D013B9" w14:textId="77777777" w:rsidR="00EB65F6" w:rsidRPr="00E93017" w:rsidRDefault="00EB65F6" w:rsidP="00EB65F6">
                        <w:pPr>
                          <w:snapToGrid w:val="0"/>
                          <w:ind w:leftChars="67" w:left="141" w:firstLine="1"/>
                          <w:jc w:val="center"/>
                        </w:pPr>
                        <w:r w:rsidRPr="00E93017">
                          <w:rPr>
                            <w:rFonts w:eastAsia="ＭＳ Ｐ明朝" w:hint="eastAsia"/>
                            <w:sz w:val="22"/>
                            <w:szCs w:val="22"/>
                          </w:rPr>
                          <w:t>控えを保存</w:t>
                        </w:r>
                      </w:p>
                    </w:txbxContent>
                  </v:textbox>
                </v:shape>
              </w:pict>
            </mc:Fallback>
          </mc:AlternateContent>
        </w:r>
      </w:ins>
    </w:p>
    <w:p w14:paraId="6DD50F3A" w14:textId="77777777" w:rsidR="00EB65F6" w:rsidRPr="001B2B1E" w:rsidRDefault="00EB65F6" w:rsidP="00EB65F6">
      <w:pPr>
        <w:pStyle w:val="afffe"/>
        <w:widowControl/>
        <w:ind w:leftChars="0" w:left="570"/>
        <w:jc w:val="left"/>
        <w:rPr>
          <w:ins w:id="370" w:author="帆足 弘治" w:date="2020-07-29T15:33:00Z"/>
          <w:rFonts w:eastAsia="ＭＳ Ｐ明朝"/>
          <w:color w:val="0070C0"/>
          <w:sz w:val="22"/>
          <w:szCs w:val="22"/>
        </w:rPr>
      </w:pPr>
    </w:p>
    <w:p w14:paraId="21B617E9" w14:textId="77777777" w:rsidR="00EB65F6" w:rsidRPr="001B2B1E" w:rsidRDefault="00EB65F6" w:rsidP="00EB65F6">
      <w:pPr>
        <w:pStyle w:val="afffe"/>
        <w:widowControl/>
        <w:ind w:leftChars="0" w:left="570"/>
        <w:jc w:val="left"/>
        <w:rPr>
          <w:ins w:id="371" w:author="帆足 弘治" w:date="2020-07-29T15:33:00Z"/>
          <w:rFonts w:eastAsia="ＭＳ Ｐ明朝"/>
          <w:color w:val="0070C0"/>
          <w:sz w:val="22"/>
          <w:szCs w:val="22"/>
        </w:rPr>
      </w:pPr>
    </w:p>
    <w:p w14:paraId="61C01897" w14:textId="77777777" w:rsidR="00EB65F6" w:rsidRPr="001B2B1E" w:rsidRDefault="00EB65F6" w:rsidP="00EB65F6">
      <w:pPr>
        <w:pStyle w:val="afffe"/>
        <w:widowControl/>
        <w:ind w:leftChars="0" w:left="570"/>
        <w:jc w:val="left"/>
        <w:rPr>
          <w:ins w:id="372" w:author="帆足 弘治" w:date="2020-07-29T15:33:00Z"/>
          <w:rFonts w:eastAsia="ＭＳ Ｐ明朝"/>
          <w:color w:val="0070C0"/>
          <w:sz w:val="22"/>
          <w:szCs w:val="22"/>
        </w:rPr>
      </w:pPr>
    </w:p>
    <w:p w14:paraId="217C359E" w14:textId="77777777" w:rsidR="00EB65F6" w:rsidRPr="001B2B1E" w:rsidRDefault="00EB65F6" w:rsidP="00EB65F6">
      <w:pPr>
        <w:pStyle w:val="afffe"/>
        <w:widowControl/>
        <w:ind w:leftChars="0" w:left="570"/>
        <w:jc w:val="left"/>
        <w:rPr>
          <w:ins w:id="373" w:author="帆足 弘治" w:date="2020-07-29T15:33:00Z"/>
          <w:rFonts w:eastAsia="ＭＳ Ｐ明朝"/>
          <w:color w:val="0070C0"/>
          <w:sz w:val="22"/>
          <w:szCs w:val="22"/>
        </w:rPr>
      </w:pPr>
    </w:p>
    <w:p w14:paraId="3521C34B" w14:textId="77777777" w:rsidR="00EB65F6" w:rsidRPr="001B2B1E" w:rsidRDefault="00EB65F6" w:rsidP="00EB65F6">
      <w:pPr>
        <w:pStyle w:val="afffe"/>
        <w:widowControl/>
        <w:ind w:leftChars="0" w:left="570"/>
        <w:jc w:val="left"/>
        <w:rPr>
          <w:ins w:id="374" w:author="帆足 弘治" w:date="2020-07-29T15:33:00Z"/>
          <w:rFonts w:eastAsia="ＭＳ Ｐ明朝"/>
          <w:color w:val="0070C0"/>
          <w:sz w:val="22"/>
          <w:szCs w:val="22"/>
        </w:rPr>
      </w:pPr>
    </w:p>
    <w:p w14:paraId="6B4DE65D" w14:textId="77777777" w:rsidR="00EB65F6" w:rsidRPr="001B2B1E" w:rsidRDefault="00EB65F6" w:rsidP="00EB65F6">
      <w:pPr>
        <w:widowControl/>
        <w:jc w:val="left"/>
        <w:rPr>
          <w:ins w:id="375" w:author="帆足 弘治" w:date="2020-07-29T15:33:00Z"/>
          <w:rFonts w:eastAsia="ＭＳ Ｐ明朝" w:cs="ＭＳ 明朝"/>
          <w:color w:val="0070C0"/>
          <w:sz w:val="22"/>
          <w:szCs w:val="22"/>
        </w:rPr>
      </w:pPr>
      <w:ins w:id="376" w:author="帆足 弘治" w:date="2020-07-29T15:33:00Z">
        <w:r w:rsidRPr="001B2B1E">
          <w:rPr>
            <w:rFonts w:eastAsia="ＭＳ Ｐ明朝" w:cs="ＭＳ 明朝"/>
            <w:color w:val="0070C0"/>
            <w:sz w:val="22"/>
            <w:szCs w:val="22"/>
          </w:rPr>
          <w:br w:type="page"/>
        </w:r>
      </w:ins>
    </w:p>
    <w:p w14:paraId="1982E811" w14:textId="23E543E0" w:rsidR="00EB65F6" w:rsidRDefault="00EB65F6">
      <w:pPr>
        <w:widowControl/>
        <w:jc w:val="left"/>
        <w:rPr>
          <w:color w:val="FF0000"/>
        </w:rPr>
      </w:pPr>
    </w:p>
    <w:p w14:paraId="2ABA18F2" w14:textId="31A8C71F" w:rsidR="00E819D8" w:rsidRPr="00C8047B" w:rsidRDefault="00E819D8" w:rsidP="00E45C63">
      <w:pPr>
        <w:pStyle w:val="4"/>
        <w:numPr>
          <w:ilvl w:val="3"/>
          <w:numId w:val="10"/>
        </w:numPr>
        <w:rPr>
          <w:lang w:eastAsia="zh-TW"/>
        </w:rPr>
      </w:pPr>
      <w:bookmarkStart w:id="377" w:name="_Toc404785980"/>
      <w:bookmarkStart w:id="378" w:name="_Toc42696244"/>
      <w:r w:rsidRPr="00C8047B">
        <w:rPr>
          <w:rFonts w:hint="eastAsia"/>
          <w:lang w:eastAsia="zh-TW"/>
        </w:rPr>
        <w:t>出来高金額、請求金額算定方法</w:t>
      </w:r>
      <w:bookmarkEnd w:id="377"/>
      <w:bookmarkEnd w:id="378"/>
    </w:p>
    <w:p w14:paraId="405BD3A8" w14:textId="77777777" w:rsidR="00E819D8" w:rsidRPr="00C8047B" w:rsidRDefault="00E819D8" w:rsidP="00E819D8">
      <w:pPr>
        <w:rPr>
          <w:lang w:eastAsia="zh-TW"/>
        </w:rPr>
      </w:pPr>
    </w:p>
    <w:p w14:paraId="1DD3A269" w14:textId="77777777" w:rsidR="00E819D8" w:rsidRPr="00C8047B" w:rsidRDefault="00E819D8" w:rsidP="00E819D8">
      <w:pPr>
        <w:pStyle w:val="50"/>
      </w:pPr>
      <w:bookmarkStart w:id="379" w:name="_Toc404785981"/>
      <w:bookmarkStart w:id="380" w:name="_Ref25165522"/>
      <w:r w:rsidRPr="00C8047B">
        <w:rPr>
          <w:rFonts w:hint="eastAsia"/>
        </w:rPr>
        <w:t>明細出来高の累積査定方式と当月査定方式</w:t>
      </w:r>
      <w:bookmarkEnd w:id="379"/>
      <w:bookmarkEnd w:id="380"/>
    </w:p>
    <w:p w14:paraId="5B0A4978" w14:textId="77777777" w:rsidR="00E819D8" w:rsidRPr="00C8047B" w:rsidRDefault="00E819D8" w:rsidP="00E819D8"/>
    <w:p w14:paraId="34B16AB1" w14:textId="77777777" w:rsidR="00E819D8" w:rsidRPr="00C8047B" w:rsidRDefault="00E819D8" w:rsidP="00E819D8">
      <w:r w:rsidRPr="00C8047B">
        <w:rPr>
          <w:rFonts w:hint="eastAsia"/>
        </w:rPr>
        <w:t xml:space="preserve">　出来高、請求業務での個々の資材、工事等の明細の出来高査定には、「累積査定方式」と「当月査定方式」の</w:t>
      </w:r>
      <w:r w:rsidRPr="00C8047B">
        <w:rPr>
          <w:rFonts w:hint="eastAsia"/>
        </w:rPr>
        <w:t>2</w:t>
      </w:r>
      <w:r w:rsidRPr="00C8047B">
        <w:rPr>
          <w:rFonts w:hint="eastAsia"/>
        </w:rPr>
        <w:t>通りがある。当該出来高、請求メッセージがいずれの方式によるものかは、メッセージ上の</w:t>
      </w:r>
      <w:r w:rsidRPr="00C8047B">
        <w:rPr>
          <w:rFonts w:hint="eastAsia"/>
        </w:rPr>
        <w:t>[1312]</w:t>
      </w:r>
      <w:r w:rsidRPr="00C8047B">
        <w:rPr>
          <w:rFonts w:hint="eastAsia"/>
        </w:rPr>
        <w:t>出来高査定方式識別コードで示さなければならない。</w:t>
      </w:r>
    </w:p>
    <w:p w14:paraId="0ABDF8D2" w14:textId="77777777" w:rsidR="00E819D8" w:rsidRDefault="00E819D8" w:rsidP="00E819D8">
      <w:pPr>
        <w:ind w:left="170" w:hanging="170"/>
        <w:jc w:val="center"/>
        <w:rPr>
          <w:color w:val="FF0000"/>
        </w:rPr>
      </w:pPr>
    </w:p>
    <w:p w14:paraId="53D20F45" w14:textId="3060FE40" w:rsidR="00E819D8" w:rsidRPr="00AA5A75" w:rsidRDefault="00E819D8" w:rsidP="00E819D8">
      <w:pPr>
        <w:ind w:left="170" w:hanging="170"/>
        <w:jc w:val="center"/>
        <w:rPr>
          <w:b/>
          <w:bCs/>
        </w:rPr>
      </w:pPr>
      <w:r w:rsidRPr="00AA5A75">
        <w:rPr>
          <w:rFonts w:hint="eastAsia"/>
          <w:b/>
          <w:bCs/>
        </w:rPr>
        <w:t>以降、省略</w:t>
      </w:r>
    </w:p>
    <w:p w14:paraId="01D5A6C4" w14:textId="20303471" w:rsidR="008A7405" w:rsidDel="00094C6D" w:rsidRDefault="008A7405">
      <w:pPr>
        <w:ind w:left="170" w:hanging="170"/>
        <w:jc w:val="center"/>
        <w:rPr>
          <w:del w:id="381" w:author="帆足 弘治" w:date="2020-08-04T09:27:00Z"/>
          <w:color w:val="FF0000"/>
        </w:rPr>
        <w:sectPr w:rsidR="008A7405" w:rsidDel="00094C6D" w:rsidSect="00FE76E4">
          <w:footerReference w:type="even" r:id="rId18"/>
          <w:footerReference w:type="default" r:id="rId19"/>
          <w:pgSz w:w="11906" w:h="16838"/>
          <w:pgMar w:top="1985" w:right="1701" w:bottom="1701" w:left="1701" w:header="851" w:footer="992" w:gutter="0"/>
          <w:cols w:space="425"/>
          <w:docGrid w:type="lines" w:linePitch="360"/>
        </w:sectPr>
      </w:pPr>
    </w:p>
    <w:p w14:paraId="140697EC" w14:textId="77E6E264" w:rsidR="008A7405" w:rsidDel="00094C6D" w:rsidRDefault="008A7405">
      <w:pPr>
        <w:ind w:left="170" w:hanging="170"/>
        <w:jc w:val="center"/>
        <w:rPr>
          <w:del w:id="382" w:author="帆足 弘治" w:date="2020-08-04T09:27:00Z"/>
          <w:color w:val="FF0000"/>
        </w:rPr>
      </w:pPr>
    </w:p>
    <w:p w14:paraId="093452A6" w14:textId="51E97BC2" w:rsidR="00E819D8" w:rsidRPr="00E819D8" w:rsidDel="00094C6D" w:rsidRDefault="00E819D8">
      <w:pPr>
        <w:ind w:left="170" w:hanging="170"/>
        <w:jc w:val="center"/>
        <w:rPr>
          <w:del w:id="383" w:author="帆足 弘治" w:date="2020-08-04T09:27:00Z"/>
          <w:rFonts w:ascii="ＭＳ Ｐゴシック" w:eastAsia="ＭＳ Ｐゴシック" w:hAnsi="ＭＳ Ｐゴシック"/>
          <w:sz w:val="28"/>
          <w:szCs w:val="28"/>
          <w:highlight w:val="lightGray"/>
        </w:rPr>
        <w:pPrChange w:id="384" w:author="帆足 弘治" w:date="2020-08-04T09:27:00Z">
          <w:pPr>
            <w:jc w:val="center"/>
          </w:pPr>
        </w:pPrChange>
      </w:pPr>
      <w:del w:id="385" w:author="帆足 弘治" w:date="2020-08-04T09:27:00Z">
        <w:r w:rsidRPr="00E819D8" w:rsidDel="00094C6D">
          <w:rPr>
            <w:rFonts w:ascii="ＭＳ Ｐゴシック" w:eastAsia="ＭＳ Ｐゴシック" w:hAnsi="ＭＳ Ｐゴシック" w:hint="eastAsia"/>
            <w:sz w:val="28"/>
            <w:szCs w:val="28"/>
          </w:rPr>
          <w:delText>Ⅸ．工事請負契約外取引メッセージ</w:delText>
        </w:r>
      </w:del>
    </w:p>
    <w:p w14:paraId="37536B1E" w14:textId="053D9A92" w:rsidR="00E819D8" w:rsidRPr="00E819D8" w:rsidDel="00094C6D" w:rsidRDefault="00E819D8">
      <w:pPr>
        <w:ind w:left="170" w:hanging="170"/>
        <w:rPr>
          <w:del w:id="386" w:author="帆足 弘治" w:date="2020-08-04T09:27:00Z"/>
          <w:highlight w:val="lightGray"/>
        </w:rPr>
        <w:pPrChange w:id="387" w:author="帆足 弘治" w:date="2020-08-04T09:27:00Z">
          <w:pPr/>
        </w:pPrChange>
      </w:pPr>
    </w:p>
    <w:p w14:paraId="16413C50" w14:textId="40806A28" w:rsidR="00E819D8" w:rsidRPr="00E819D8" w:rsidDel="00094C6D" w:rsidRDefault="00E819D8">
      <w:pPr>
        <w:ind w:left="170" w:hanging="170"/>
        <w:rPr>
          <w:del w:id="388" w:author="帆足 弘治" w:date="2020-08-04T09:27:00Z"/>
          <w:highlight w:val="lightGray"/>
        </w:rPr>
        <w:pPrChange w:id="389" w:author="帆足 弘治" w:date="2020-08-04T09:27:00Z">
          <w:pPr/>
        </w:pPrChange>
      </w:pPr>
      <w:del w:id="390" w:author="帆足 弘治" w:date="2020-08-04T09:27:00Z">
        <w:r w:rsidDel="00094C6D">
          <w:rPr>
            <w:rFonts w:hint="eastAsia"/>
            <w:noProof/>
          </w:rPr>
          <mc:AlternateContent>
            <mc:Choice Requires="wps">
              <w:drawing>
                <wp:anchor distT="0" distB="0" distL="114300" distR="114300" simplePos="0" relativeHeight="251665408" behindDoc="0" locked="0" layoutInCell="1" allowOverlap="1" wp14:anchorId="7D845459" wp14:editId="65454710">
                  <wp:simplePos x="0" y="0"/>
                  <wp:positionH relativeFrom="column">
                    <wp:posOffset>2586990</wp:posOffset>
                  </wp:positionH>
                  <wp:positionV relativeFrom="paragraph">
                    <wp:posOffset>73025</wp:posOffset>
                  </wp:positionV>
                  <wp:extent cx="3086100" cy="616585"/>
                  <wp:effectExtent l="2209800" t="0" r="19050" b="926465"/>
                  <wp:wrapNone/>
                  <wp:docPr id="2" name="四角形吹き出し 2"/>
                  <wp:cNvGraphicFramePr/>
                  <a:graphic xmlns:a="http://schemas.openxmlformats.org/drawingml/2006/main">
                    <a:graphicData uri="http://schemas.microsoft.com/office/word/2010/wordprocessingShape">
                      <wps:wsp>
                        <wps:cNvSpPr/>
                        <wps:spPr>
                          <a:xfrm>
                            <a:off x="0" y="0"/>
                            <a:ext cx="3086100" cy="616585"/>
                          </a:xfrm>
                          <a:prstGeom prst="wedgeRectCallout">
                            <a:avLst>
                              <a:gd name="adj1" fmla="val -121132"/>
                              <a:gd name="adj2" fmla="val 197719"/>
                            </a:avLst>
                          </a:prstGeom>
                          <a:ln w="63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A4092DE" w14:textId="316D7FFA" w:rsidR="00E819D8" w:rsidRPr="00A22E22" w:rsidRDefault="00E819D8" w:rsidP="00E819D8">
                              <w:pPr>
                                <w:snapToGrid w:val="0"/>
                                <w:rPr>
                                  <w:rFonts w:eastAsia="ＭＳ Ｐ明朝"/>
                                </w:rPr>
                              </w:pPr>
                              <w:r>
                                <w:rPr>
                                  <w:rFonts w:eastAsia="ＭＳ Ｐ明朝"/>
                                </w:rPr>
                                <w:t>｢</w:t>
                              </w:r>
                              <w:r>
                                <w:rPr>
                                  <w:rFonts w:eastAsia="ＭＳ Ｐ明朝" w:hint="eastAsia"/>
                                </w:rPr>
                                <w:t>1.</w:t>
                              </w:r>
                              <w:r w:rsidRPr="00A22E22">
                                <w:rPr>
                                  <w:rFonts w:hint="eastAsia"/>
                                </w:rPr>
                                <w:t xml:space="preserve"> </w:t>
                              </w:r>
                              <w:r w:rsidRPr="00C8047B">
                                <w:rPr>
                                  <w:rFonts w:hint="eastAsia"/>
                                </w:rPr>
                                <w:t>データ交換手順</w:t>
                              </w:r>
                              <w:r>
                                <w:rPr>
                                  <w:rFonts w:eastAsia="ＭＳ Ｐ明朝"/>
                                </w:rPr>
                                <w:t>｣</w:t>
                              </w:r>
                              <w:r>
                                <w:rPr>
                                  <w:rFonts w:eastAsia="ＭＳ Ｐ明朝" w:hint="eastAsia"/>
                                </w:rPr>
                                <w:t>と</w:t>
                              </w:r>
                              <w:r>
                                <w:rPr>
                                  <w:rFonts w:hint="eastAsia"/>
                                </w:rPr>
                                <w:t>｢</w:t>
                              </w:r>
                              <w:r>
                                <w:rPr>
                                  <w:rFonts w:hint="eastAsia"/>
                                </w:rPr>
                                <w:t>2.</w:t>
                              </w:r>
                              <w:r w:rsidRPr="00A22E22">
                                <w:rPr>
                                  <w:rFonts w:hint="eastAsia"/>
                                </w:rPr>
                                <w:t xml:space="preserve"> </w:t>
                              </w:r>
                              <w:r>
                                <w:t>メッセージ</w:t>
                              </w:r>
                              <w:r w:rsidRPr="00A22E22">
                                <w:rPr>
                                  <w:rFonts w:eastAsia="ＭＳ Ｐ明朝"/>
                                </w:rPr>
                                <w:t>｣</w:t>
                              </w:r>
                              <w:r>
                                <w:rPr>
                                  <w:rFonts w:eastAsia="ＭＳ Ｐ明朝" w:hint="eastAsia"/>
                                </w:rPr>
                                <w:t>の</w:t>
                              </w:r>
                              <w:r>
                                <w:rPr>
                                  <w:rFonts w:eastAsia="ＭＳ Ｐ明朝"/>
                                </w:rPr>
                                <w:t>間に</w:t>
                              </w:r>
                              <w:r>
                                <w:rPr>
                                  <w:rFonts w:eastAsia="ＭＳ Ｐ明朝" w:hint="eastAsia"/>
                                </w:rPr>
                                <w:t>､</w:t>
                              </w:r>
                              <w:r>
                                <w:rPr>
                                  <w:rFonts w:eastAsia="ＭＳ Ｐ明朝"/>
                                </w:rPr>
                                <w:t>｢</w:t>
                              </w:r>
                              <w:r>
                                <w:rPr>
                                  <w:rFonts w:hint="eastAsia"/>
                                </w:rPr>
                                <w:t>2.</w:t>
                              </w:r>
                              <w:r>
                                <w:t xml:space="preserve"> </w:t>
                              </w:r>
                              <w:r w:rsidRPr="00A22DA4">
                                <w:rPr>
                                  <w:rFonts w:hint="eastAsia"/>
                                </w:rPr>
                                <w:t>適格請求書等保存方式</w:t>
                              </w:r>
                              <w:r>
                                <w:rPr>
                                  <w:rFonts w:hint="eastAsia"/>
                                </w:rPr>
                                <w:t>(</w:t>
                              </w:r>
                              <w:r w:rsidRPr="00A22DA4">
                                <w:rPr>
                                  <w:rFonts w:hint="eastAsia"/>
                                </w:rPr>
                                <w:t>いわゆるインボイス制度</w:t>
                              </w:r>
                              <w:r>
                                <w:rPr>
                                  <w:rFonts w:hint="eastAsia"/>
                                </w:rPr>
                                <w:t>)</w:t>
                              </w:r>
                              <w:r>
                                <w:rPr>
                                  <w:rFonts w:hint="eastAsia"/>
                                </w:rPr>
                                <w:t>への対応</w:t>
                              </w:r>
                              <w:r>
                                <w:rPr>
                                  <w:rFonts w:eastAsia="ＭＳ Ｐ明朝"/>
                                </w:rPr>
                                <w:t>｣</w:t>
                              </w:r>
                              <w:r>
                                <w:rPr>
                                  <w:rFonts w:eastAsia="ＭＳ Ｐ明朝" w:hint="eastAsia"/>
                                </w:rPr>
                                <w:t>を</w:t>
                              </w:r>
                              <w:r>
                                <w:rPr>
                                  <w:rFonts w:eastAsia="ＭＳ Ｐ明朝"/>
                                </w:rPr>
                                <w:t>新設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845459" id="四角形吹き出し 2" o:spid="_x0000_s1077" type="#_x0000_t61" style="position:absolute;left:0;text-align:left;margin-left:203.7pt;margin-top:5.75pt;width:243pt;height:4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" adj="-15365,53507" fillcolor="white [3201]" strokecolor="red" strokeweight=".5pt">
                  <v:textbox>
                    <w:txbxContent>
                      <w:p w14:paraId="4A4092DE" w14:textId="316D7FFA" w:rsidR="00E819D8" w:rsidRPr="00A22E22" w:rsidRDefault="00E819D8" w:rsidP="00E819D8">
                        <w:pPr>
                          <w:snapToGrid w:val="0"/>
                          <w:rPr>
                            <w:rFonts w:eastAsia="ＭＳ Ｐ明朝"/>
                          </w:rPr>
                        </w:pPr>
                        <w:r>
                          <w:rPr>
                            <w:rFonts w:eastAsia="ＭＳ Ｐ明朝"/>
                          </w:rPr>
                          <w:t>｢</w:t>
                        </w:r>
                        <w:r>
                          <w:rPr>
                            <w:rFonts w:eastAsia="ＭＳ Ｐ明朝" w:hint="eastAsia"/>
                          </w:rPr>
                          <w:t>1.</w:t>
                        </w:r>
                        <w:r w:rsidRPr="00A22E22">
                          <w:rPr>
                            <w:rFonts w:hint="eastAsia"/>
                          </w:rPr>
                          <w:t xml:space="preserve"> </w:t>
                        </w:r>
                        <w:r w:rsidRPr="00C8047B">
                          <w:rPr>
                            <w:rFonts w:hint="eastAsia"/>
                          </w:rPr>
                          <w:t>データ交換手順</w:t>
                        </w:r>
                        <w:r>
                          <w:rPr>
                            <w:rFonts w:eastAsia="ＭＳ Ｐ明朝"/>
                          </w:rPr>
                          <w:t>｣</w:t>
                        </w:r>
                        <w:r>
                          <w:rPr>
                            <w:rFonts w:eastAsia="ＭＳ Ｐ明朝" w:hint="eastAsia"/>
                          </w:rPr>
                          <w:t>と</w:t>
                        </w:r>
                        <w:r>
                          <w:rPr>
                            <w:rFonts w:hint="eastAsia"/>
                          </w:rPr>
                          <w:t>｢</w:t>
                        </w:r>
                        <w:r>
                          <w:rPr>
                            <w:rFonts w:hint="eastAsia"/>
                          </w:rPr>
                          <w:t>2.</w:t>
                        </w:r>
                        <w:r w:rsidRPr="00A22E22">
                          <w:rPr>
                            <w:rFonts w:hint="eastAsia"/>
                          </w:rPr>
                          <w:t xml:space="preserve"> </w:t>
                        </w:r>
                        <w:r>
                          <w:t>メッセージ</w:t>
                        </w:r>
                        <w:r w:rsidRPr="00A22E22">
                          <w:rPr>
                            <w:rFonts w:eastAsia="ＭＳ Ｐ明朝"/>
                          </w:rPr>
                          <w:t>｣</w:t>
                        </w:r>
                        <w:r>
                          <w:rPr>
                            <w:rFonts w:eastAsia="ＭＳ Ｐ明朝" w:hint="eastAsia"/>
                          </w:rPr>
                          <w:t>の</w:t>
                        </w:r>
                        <w:r>
                          <w:rPr>
                            <w:rFonts w:eastAsia="ＭＳ Ｐ明朝"/>
                          </w:rPr>
                          <w:t>間に</w:t>
                        </w:r>
                        <w:r>
                          <w:rPr>
                            <w:rFonts w:eastAsia="ＭＳ Ｐ明朝" w:hint="eastAsia"/>
                          </w:rPr>
                          <w:t>､</w:t>
                        </w:r>
                        <w:r>
                          <w:rPr>
                            <w:rFonts w:eastAsia="ＭＳ Ｐ明朝"/>
                          </w:rPr>
                          <w:t>｢</w:t>
                        </w:r>
                        <w:r>
                          <w:rPr>
                            <w:rFonts w:hint="eastAsia"/>
                          </w:rPr>
                          <w:t>2.</w:t>
                        </w:r>
                        <w:r>
                          <w:t xml:space="preserve"> </w:t>
                        </w:r>
                        <w:r w:rsidRPr="00A22DA4">
                          <w:rPr>
                            <w:rFonts w:hint="eastAsia"/>
                          </w:rPr>
                          <w:t>適格請求書等保存方式</w:t>
                        </w:r>
                        <w:r>
                          <w:rPr>
                            <w:rFonts w:hint="eastAsia"/>
                          </w:rPr>
                          <w:t>(</w:t>
                        </w:r>
                        <w:r w:rsidRPr="00A22DA4">
                          <w:rPr>
                            <w:rFonts w:hint="eastAsia"/>
                          </w:rPr>
                          <w:t>いわゆるインボイス制度</w:t>
                        </w:r>
                        <w:r>
                          <w:rPr>
                            <w:rFonts w:hint="eastAsia"/>
                          </w:rPr>
                          <w:t>)</w:t>
                        </w:r>
                        <w:r>
                          <w:rPr>
                            <w:rFonts w:hint="eastAsia"/>
                          </w:rPr>
                          <w:t>への対応</w:t>
                        </w:r>
                        <w:r>
                          <w:rPr>
                            <w:rFonts w:eastAsia="ＭＳ Ｐ明朝"/>
                          </w:rPr>
                          <w:t>｣</w:t>
                        </w:r>
                        <w:r>
                          <w:rPr>
                            <w:rFonts w:eastAsia="ＭＳ Ｐ明朝" w:hint="eastAsia"/>
                          </w:rPr>
                          <w:t>を</w:t>
                        </w:r>
                        <w:r>
                          <w:rPr>
                            <w:rFonts w:eastAsia="ＭＳ Ｐ明朝"/>
                          </w:rPr>
                          <w:t>新設</w:t>
                        </w:r>
                      </w:p>
                    </w:txbxContent>
                  </v:textbox>
                </v:shape>
              </w:pict>
            </mc:Fallback>
          </mc:AlternateContent>
        </w:r>
      </w:del>
    </w:p>
    <w:p w14:paraId="5FB37771" w14:textId="0C24F5C7" w:rsidR="00E819D8" w:rsidRPr="00E819D8" w:rsidDel="00094C6D" w:rsidRDefault="00E819D8">
      <w:pPr>
        <w:ind w:left="170" w:hanging="170"/>
        <w:rPr>
          <w:del w:id="391" w:author="帆足 弘治" w:date="2020-08-04T09:27:00Z"/>
        </w:rPr>
        <w:pPrChange w:id="392" w:author="帆足 弘治" w:date="2020-08-04T09:27:00Z">
          <w:pPr/>
        </w:pPrChange>
      </w:pPr>
    </w:p>
    <w:p w14:paraId="02FA149A" w14:textId="00F59CE0" w:rsidR="00E819D8" w:rsidRPr="00E819D8" w:rsidDel="00094C6D" w:rsidRDefault="00E819D8">
      <w:pPr>
        <w:ind w:left="170" w:hanging="170"/>
        <w:rPr>
          <w:del w:id="393" w:author="帆足 弘治" w:date="2020-08-04T09:27:00Z"/>
        </w:rPr>
        <w:pPrChange w:id="394" w:author="帆足 弘治" w:date="2020-08-04T09:27:00Z">
          <w:pPr/>
        </w:pPrChange>
      </w:pPr>
    </w:p>
    <w:p w14:paraId="4EF516A9" w14:textId="5439D44C" w:rsidR="00E819D8" w:rsidRPr="00E819D8" w:rsidDel="00094C6D" w:rsidRDefault="00E819D8">
      <w:pPr>
        <w:ind w:left="170" w:hanging="170"/>
        <w:rPr>
          <w:del w:id="395" w:author="帆足 弘治" w:date="2020-08-04T09:27:00Z"/>
          <w:rFonts w:eastAsia="ＭＳ Ｐゴシック"/>
          <w:sz w:val="24"/>
        </w:rPr>
        <w:pPrChange w:id="396" w:author="帆足 弘治" w:date="2020-08-04T09:27:00Z">
          <w:pPr/>
        </w:pPrChange>
      </w:pPr>
      <w:del w:id="397" w:author="帆足 弘治" w:date="2020-08-04T09:27:00Z">
        <w:r w:rsidRPr="00E819D8" w:rsidDel="00094C6D">
          <w:rPr>
            <w:rFonts w:eastAsia="ＭＳ Ｐゴシック" w:hint="eastAsia"/>
            <w:sz w:val="24"/>
          </w:rPr>
          <w:delText>■本編の構成</w:delText>
        </w:r>
      </w:del>
    </w:p>
    <w:p w14:paraId="2B732C83" w14:textId="49923CBA" w:rsidR="00E819D8" w:rsidRPr="00E819D8" w:rsidDel="00094C6D" w:rsidRDefault="00E819D8">
      <w:pPr>
        <w:ind w:left="170" w:hanging="170"/>
        <w:rPr>
          <w:del w:id="398" w:author="帆足 弘治" w:date="2020-08-04T09:27:00Z"/>
        </w:rPr>
        <w:pPrChange w:id="399" w:author="帆足 弘治" w:date="2020-08-04T09:27:00Z">
          <w:pPr/>
        </w:pPrChange>
      </w:pPr>
    </w:p>
    <w:p w14:paraId="7C7F6345" w14:textId="0F2B9E13" w:rsidR="00E819D8" w:rsidRPr="00E819D8" w:rsidDel="00094C6D" w:rsidRDefault="00E819D8">
      <w:pPr>
        <w:ind w:left="170" w:hanging="170"/>
        <w:rPr>
          <w:del w:id="400" w:author="帆足 弘治" w:date="2020-08-04T09:27:00Z"/>
        </w:rPr>
        <w:pPrChange w:id="401" w:author="帆足 弘治" w:date="2020-08-04T09:27:00Z">
          <w:pPr>
            <w:ind w:left="199"/>
          </w:pPr>
        </w:pPrChange>
      </w:pPr>
      <w:del w:id="402" w:author="帆足 弘治" w:date="2020-08-04T09:27:00Z">
        <w:r w:rsidRPr="00E819D8" w:rsidDel="00094C6D">
          <w:rPr>
            <w:rFonts w:hint="eastAsia"/>
          </w:rPr>
          <w:delText>1.</w:delText>
        </w:r>
        <w:r w:rsidRPr="00E819D8" w:rsidDel="00094C6D">
          <w:rPr>
            <w:rFonts w:hint="eastAsia"/>
          </w:rPr>
          <w:delText>データ交換手順</w:delText>
        </w:r>
      </w:del>
    </w:p>
    <w:p w14:paraId="3E104B6C" w14:textId="3FD2895D" w:rsidR="00E819D8" w:rsidDel="00094C6D" w:rsidRDefault="00E819D8">
      <w:pPr>
        <w:ind w:left="170" w:hanging="170"/>
        <w:rPr>
          <w:del w:id="403" w:author="帆足 弘治" w:date="2020-08-04T09:27:00Z"/>
        </w:rPr>
        <w:pPrChange w:id="404" w:author="帆足 弘治" w:date="2020-08-04T09:27:00Z">
          <w:pPr>
            <w:ind w:left="397"/>
          </w:pPr>
        </w:pPrChange>
      </w:pPr>
      <w:del w:id="405" w:author="帆足 弘治" w:date="2020-08-04T09:27:00Z">
        <w:r w:rsidRPr="00E819D8" w:rsidDel="00094C6D">
          <w:rPr>
            <w:rFonts w:hint="eastAsia"/>
          </w:rPr>
          <w:delText>工事請負契約外業務のデータ交換手順を説明する。</w:delText>
        </w:r>
      </w:del>
    </w:p>
    <w:p w14:paraId="68825184" w14:textId="7B643E5D" w:rsidR="00AA5A75" w:rsidRPr="00AA5A75" w:rsidDel="00094C6D" w:rsidRDefault="00AA5A75">
      <w:pPr>
        <w:ind w:left="170" w:hanging="170"/>
        <w:rPr>
          <w:del w:id="406" w:author="帆足 弘治" w:date="2020-08-04T09:27:00Z"/>
          <w:color w:val="FF0000"/>
          <w:lang w:eastAsia="zh-TW"/>
        </w:rPr>
        <w:pPrChange w:id="407" w:author="帆足 弘治" w:date="2020-08-04T09:27:00Z">
          <w:pPr>
            <w:ind w:left="199"/>
          </w:pPr>
        </w:pPrChange>
      </w:pPr>
      <w:del w:id="408" w:author="帆足 弘治" w:date="2020-08-04T09:27:00Z">
        <w:r w:rsidRPr="00AA5A75" w:rsidDel="00094C6D">
          <w:rPr>
            <w:rFonts w:hint="eastAsia"/>
            <w:color w:val="FF0000"/>
            <w:lang w:eastAsia="zh-TW"/>
          </w:rPr>
          <w:delText>2.</w:delText>
        </w:r>
        <w:r w:rsidRPr="00AA5A75" w:rsidDel="00094C6D">
          <w:rPr>
            <w:rFonts w:hint="eastAsia"/>
            <w:color w:val="FF0000"/>
            <w:lang w:eastAsia="zh-TW"/>
          </w:rPr>
          <w:delText>適格請求書等保存方式</w:delText>
        </w:r>
        <w:r w:rsidRPr="00AA5A75" w:rsidDel="00094C6D">
          <w:rPr>
            <w:rFonts w:hint="eastAsia"/>
            <w:color w:val="FF0000"/>
            <w:lang w:eastAsia="zh-TW"/>
          </w:rPr>
          <w:delText>(</w:delText>
        </w:r>
        <w:r w:rsidRPr="00AA5A75" w:rsidDel="00094C6D">
          <w:rPr>
            <w:rFonts w:hint="eastAsia"/>
            <w:color w:val="FF0000"/>
            <w:lang w:eastAsia="zh-TW"/>
          </w:rPr>
          <w:delText>いわゆるインボイス制度</w:delText>
        </w:r>
        <w:r w:rsidRPr="00AA5A75" w:rsidDel="00094C6D">
          <w:rPr>
            <w:rFonts w:hint="eastAsia"/>
            <w:color w:val="FF0000"/>
            <w:lang w:eastAsia="zh-TW"/>
          </w:rPr>
          <w:delText>)</w:delText>
        </w:r>
        <w:r w:rsidRPr="00AA5A75" w:rsidDel="00094C6D">
          <w:rPr>
            <w:rFonts w:hint="eastAsia"/>
            <w:color w:val="FF0000"/>
            <w:lang w:eastAsia="zh-TW"/>
          </w:rPr>
          <w:delText>への対応</w:delText>
        </w:r>
      </w:del>
    </w:p>
    <w:p w14:paraId="6A7E300F" w14:textId="65FF99EF" w:rsidR="00AA5A75" w:rsidRPr="00AA5A75" w:rsidDel="00094C6D" w:rsidRDefault="00AA5A75">
      <w:pPr>
        <w:ind w:left="170" w:hanging="170"/>
        <w:rPr>
          <w:del w:id="409" w:author="帆足 弘治" w:date="2020-08-04T09:27:00Z"/>
          <w:color w:val="FF0000"/>
        </w:rPr>
        <w:pPrChange w:id="410" w:author="帆足 弘治" w:date="2020-08-04T09:27:00Z">
          <w:pPr>
            <w:ind w:left="397"/>
          </w:pPr>
        </w:pPrChange>
      </w:pPr>
      <w:del w:id="411" w:author="帆足 弘治" w:date="2020-08-04T09:27:00Z">
        <w:r w:rsidRPr="00AA5A75" w:rsidDel="00094C6D">
          <w:rPr>
            <w:rFonts w:hint="eastAsia"/>
            <w:color w:val="FF0000"/>
          </w:rPr>
          <w:delText>適格確請求書等保存方式</w:delText>
        </w:r>
        <w:r w:rsidRPr="00AA5A75" w:rsidDel="00094C6D">
          <w:rPr>
            <w:rFonts w:hint="eastAsia"/>
            <w:color w:val="FF0000"/>
            <w:lang w:eastAsia="zh-TW"/>
          </w:rPr>
          <w:delText>(</w:delText>
        </w:r>
        <w:r w:rsidRPr="00AA5A75" w:rsidDel="00094C6D">
          <w:rPr>
            <w:rFonts w:hint="eastAsia"/>
            <w:color w:val="FF0000"/>
            <w:lang w:eastAsia="zh-TW"/>
          </w:rPr>
          <w:delText>いわゆるインボイス制度</w:delText>
        </w:r>
        <w:r w:rsidRPr="00AA5A75" w:rsidDel="00094C6D">
          <w:rPr>
            <w:rFonts w:hint="eastAsia"/>
            <w:color w:val="FF0000"/>
            <w:lang w:eastAsia="zh-TW"/>
          </w:rPr>
          <w:delText>)</w:delText>
        </w:r>
        <w:r w:rsidRPr="00AA5A75" w:rsidDel="00094C6D">
          <w:rPr>
            <w:rFonts w:hint="eastAsia"/>
            <w:color w:val="FF0000"/>
          </w:rPr>
          <w:delText>に関する要件を説明する。</w:delText>
        </w:r>
      </w:del>
    </w:p>
    <w:p w14:paraId="122A43BB" w14:textId="426E81D4" w:rsidR="00E819D8" w:rsidRPr="00E819D8" w:rsidDel="00094C6D" w:rsidRDefault="00AA5A75">
      <w:pPr>
        <w:ind w:left="170" w:hanging="170"/>
        <w:rPr>
          <w:del w:id="412" w:author="帆足 弘治" w:date="2020-08-04T09:27:00Z"/>
        </w:rPr>
        <w:pPrChange w:id="413" w:author="帆足 弘治" w:date="2020-08-04T09:27:00Z">
          <w:pPr>
            <w:ind w:left="199"/>
          </w:pPr>
        </w:pPrChange>
      </w:pPr>
      <w:del w:id="414" w:author="帆足 弘治" w:date="2020-08-04T09:27:00Z">
        <w:r w:rsidDel="00094C6D">
          <w:rPr>
            <w:rFonts w:hint="eastAsia"/>
          </w:rPr>
          <w:delText>3</w:delText>
        </w:r>
        <w:r w:rsidR="00E819D8" w:rsidRPr="00E819D8" w:rsidDel="00094C6D">
          <w:rPr>
            <w:rFonts w:hint="eastAsia"/>
          </w:rPr>
          <w:delText>.</w:delText>
        </w:r>
        <w:r w:rsidR="00E819D8" w:rsidRPr="00E819D8" w:rsidDel="00094C6D">
          <w:rPr>
            <w:rFonts w:hint="eastAsia"/>
          </w:rPr>
          <w:delText>メッセージ</w:delText>
        </w:r>
      </w:del>
    </w:p>
    <w:p w14:paraId="7A751A12" w14:textId="1724EEBE" w:rsidR="00E819D8" w:rsidRPr="00E819D8" w:rsidDel="00094C6D" w:rsidRDefault="00E819D8">
      <w:pPr>
        <w:ind w:left="170" w:hanging="170"/>
        <w:rPr>
          <w:del w:id="415" w:author="帆足 弘治" w:date="2020-08-04T09:27:00Z"/>
        </w:rPr>
        <w:pPrChange w:id="416" w:author="帆足 弘治" w:date="2020-08-04T09:27:00Z">
          <w:pPr>
            <w:ind w:left="397"/>
          </w:pPr>
        </w:pPrChange>
      </w:pPr>
      <w:del w:id="417" w:author="帆足 弘治" w:date="2020-08-04T09:27:00Z">
        <w:r w:rsidRPr="00E819D8" w:rsidDel="00094C6D">
          <w:rPr>
            <w:rFonts w:hint="eastAsia"/>
          </w:rPr>
          <w:delText>メッセージで使用するデータ項目を説明する。</w:delText>
        </w:r>
      </w:del>
    </w:p>
    <w:p w14:paraId="0802B277" w14:textId="17D3345B" w:rsidR="008A7405" w:rsidDel="00094C6D" w:rsidRDefault="008A7405">
      <w:pPr>
        <w:ind w:left="170" w:hanging="170"/>
        <w:jc w:val="left"/>
        <w:rPr>
          <w:del w:id="418" w:author="帆足 弘治" w:date="2020-08-04T09:27:00Z"/>
          <w:color w:val="FF0000"/>
        </w:rPr>
        <w:pPrChange w:id="419" w:author="帆足 弘治" w:date="2020-08-04T09:27:00Z">
          <w:pPr>
            <w:widowControl/>
            <w:jc w:val="left"/>
          </w:pPr>
        </w:pPrChange>
      </w:pPr>
      <w:del w:id="420" w:author="帆足 弘治" w:date="2020-08-04T09:27:00Z">
        <w:r w:rsidDel="00094C6D">
          <w:rPr>
            <w:color w:val="FF0000"/>
          </w:rPr>
          <w:br w:type="page"/>
        </w:r>
      </w:del>
    </w:p>
    <w:p w14:paraId="745D8A83" w14:textId="4B946118" w:rsidR="008A7405" w:rsidDel="00094C6D" w:rsidRDefault="008A7405">
      <w:pPr>
        <w:pStyle w:val="4"/>
        <w:numPr>
          <w:ilvl w:val="3"/>
          <w:numId w:val="11"/>
        </w:numPr>
        <w:ind w:left="170" w:hanging="170"/>
        <w:rPr>
          <w:del w:id="421" w:author="帆足 弘治" w:date="2020-08-04T09:27:00Z"/>
        </w:rPr>
        <w:pPrChange w:id="422" w:author="帆足 弘治" w:date="2020-08-04T09:27:00Z">
          <w:pPr>
            <w:pStyle w:val="4"/>
            <w:numPr>
              <w:numId w:val="11"/>
            </w:numPr>
          </w:pPr>
        </w:pPrChange>
      </w:pPr>
      <w:bookmarkStart w:id="423" w:name="_Toc404785991"/>
      <w:bookmarkStart w:id="424" w:name="_Toc16848885"/>
      <w:del w:id="425" w:author="帆足 弘治" w:date="2020-08-04T09:27:00Z">
        <w:r w:rsidDel="00094C6D">
          <w:rPr>
            <w:rFonts w:hint="eastAsia"/>
          </w:rPr>
          <w:delText>データ交換手順</w:delText>
        </w:r>
        <w:bookmarkEnd w:id="423"/>
        <w:bookmarkEnd w:id="424"/>
      </w:del>
    </w:p>
    <w:p w14:paraId="4397BBC6" w14:textId="414ADC5B" w:rsidR="008A7405" w:rsidDel="00094C6D" w:rsidRDefault="008A7405">
      <w:pPr>
        <w:ind w:left="170" w:hanging="170"/>
        <w:rPr>
          <w:del w:id="426" w:author="帆足 弘治" w:date="2020-08-04T09:27:00Z"/>
        </w:rPr>
        <w:pPrChange w:id="427" w:author="帆足 弘治" w:date="2020-08-04T09:27:00Z">
          <w:pPr/>
        </w:pPrChange>
      </w:pPr>
    </w:p>
    <w:p w14:paraId="2F0B8242" w14:textId="0FADE29E" w:rsidR="008A7405" w:rsidDel="00094C6D" w:rsidRDefault="008A7405">
      <w:pPr>
        <w:pStyle w:val="50"/>
        <w:ind w:left="170" w:hanging="170"/>
        <w:rPr>
          <w:del w:id="428" w:author="帆足 弘治" w:date="2020-08-04T09:27:00Z"/>
        </w:rPr>
        <w:pPrChange w:id="429" w:author="帆足 弘治" w:date="2020-08-04T09:27:00Z">
          <w:pPr>
            <w:pStyle w:val="50"/>
          </w:pPr>
        </w:pPrChange>
      </w:pPr>
      <w:bookmarkStart w:id="430" w:name="_Toc16848886"/>
      <w:bookmarkStart w:id="431" w:name="_Toc404785992"/>
      <w:del w:id="432" w:author="帆足 弘治" w:date="2020-08-04T09:27:00Z">
        <w:r w:rsidDel="00094C6D">
          <w:rPr>
            <w:rFonts w:hint="eastAsia"/>
          </w:rPr>
          <w:delText>工事請負契約外取引業務のデータ交換手順</w:delText>
        </w:r>
        <w:bookmarkEnd w:id="430"/>
        <w:bookmarkEnd w:id="431"/>
      </w:del>
    </w:p>
    <w:p w14:paraId="6790E3F5" w14:textId="1D4EFC62" w:rsidR="008A7405" w:rsidDel="00094C6D" w:rsidRDefault="008A7405">
      <w:pPr>
        <w:ind w:left="170" w:hanging="170"/>
        <w:rPr>
          <w:del w:id="433" w:author="帆足 弘治" w:date="2020-08-04T09:27:00Z"/>
        </w:rPr>
        <w:pPrChange w:id="434" w:author="帆足 弘治" w:date="2020-08-04T09:27:00Z">
          <w:pPr/>
        </w:pPrChange>
      </w:pPr>
    </w:p>
    <w:p w14:paraId="3C8620DF" w14:textId="600BD2AA" w:rsidR="008A7405" w:rsidDel="00094C6D" w:rsidRDefault="008A7405">
      <w:pPr>
        <w:pStyle w:val="7"/>
        <w:ind w:left="170" w:hanging="170"/>
        <w:rPr>
          <w:del w:id="435" w:author="帆足 弘治" w:date="2020-08-04T09:27:00Z"/>
        </w:rPr>
        <w:pPrChange w:id="436" w:author="帆足 弘治" w:date="2020-08-04T09:27:00Z">
          <w:pPr>
            <w:pStyle w:val="7"/>
          </w:pPr>
        </w:pPrChange>
      </w:pPr>
      <w:del w:id="437" w:author="帆足 弘治" w:date="2020-08-04T09:27:00Z">
        <w:r w:rsidDel="00094C6D">
          <w:rPr>
            <w:rFonts w:hint="eastAsia"/>
          </w:rPr>
          <w:delText>基本フロー</w:delText>
        </w:r>
      </w:del>
    </w:p>
    <w:p w14:paraId="00A7CFF3" w14:textId="7A0FC41D" w:rsidR="008A7405" w:rsidDel="00094C6D" w:rsidRDefault="008A7405">
      <w:pPr>
        <w:ind w:left="170" w:hanging="170"/>
        <w:rPr>
          <w:del w:id="438" w:author="帆足 弘治" w:date="2020-08-04T09:27:00Z"/>
        </w:rPr>
        <w:pPrChange w:id="439" w:author="帆足 弘治" w:date="2020-08-04T09:27:00Z">
          <w:pPr/>
        </w:pPrChange>
      </w:pPr>
      <w:del w:id="440" w:author="帆足 弘治" w:date="2020-08-04T09:27:00Z">
        <w:r w:rsidDel="00094C6D">
          <w:rPr>
            <w:noProof/>
          </w:rPr>
          <mc:AlternateContent>
            <mc:Choice Requires="wpc">
              <w:drawing>
                <wp:inline distT="0" distB="0" distL="0" distR="0" wp14:anchorId="43C1A6C0" wp14:editId="7726EEEF">
                  <wp:extent cx="5482590" cy="5491480"/>
                  <wp:effectExtent l="0" t="0" r="3810" b="0"/>
                  <wp:docPr id="221" name="キャンバス 2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2" name="Text Box 30"/>
                          <wps:cNvSpPr txBox="1">
                            <a:spLocks noChangeArrowheads="1"/>
                          </wps:cNvSpPr>
                          <wps:spPr bwMode="auto">
                            <a:xfrm>
                              <a:off x="393700" y="365760"/>
                              <a:ext cx="1330325" cy="424815"/>
                            </a:xfrm>
                            <a:prstGeom prst="rect">
                              <a:avLst/>
                            </a:prstGeom>
                            <a:solidFill>
                              <a:srgbClr val="FFFFFF"/>
                            </a:solidFill>
                            <a:ln w="15875">
                              <a:solidFill>
                                <a:srgbClr val="000000"/>
                              </a:solidFill>
                              <a:miter lim="800000"/>
                            </a:ln>
                          </wps:spPr>
                          <wps:txbx>
                            <w:txbxContent>
                              <w:p w14:paraId="0C3F1ED5" w14:textId="77777777" w:rsidR="008A7405" w:rsidRDefault="008A7405" w:rsidP="008A7405">
                                <w:pPr>
                                  <w:jc w:val="center"/>
                                  <w:rPr>
                                    <w:rFonts w:eastAsia="ＭＳ Ｐゴシック"/>
                                    <w:sz w:val="24"/>
                                  </w:rPr>
                                </w:pPr>
                                <w:r>
                                  <w:rPr>
                                    <w:rFonts w:eastAsia="ＭＳ Ｐゴシック" w:hint="eastAsia"/>
                                    <w:sz w:val="24"/>
                                  </w:rPr>
                                  <w:t>工事物件案内</w:t>
                                </w:r>
                              </w:p>
                            </w:txbxContent>
                          </wps:txbx>
                          <wps:bodyPr rot="0" vert="horz" wrap="square" lIns="9000" tIns="90000" rIns="9000" bIns="90000" anchor="t" anchorCtr="0" upright="1">
                            <a:spAutoFit/>
                          </wps:bodyPr>
                        </wps:wsp>
                        <wps:wsp>
                          <wps:cNvPr id="183" name="AutoShape 31"/>
                          <wps:cNvCnPr>
                            <a:cxnSpLocks noChangeShapeType="1"/>
                            <a:stCxn id="189" idx="3"/>
                            <a:endCxn id="213" idx="1"/>
                          </wps:cNvCnPr>
                          <wps:spPr bwMode="auto">
                            <a:xfrm>
                              <a:off x="1731645" y="2036445"/>
                              <a:ext cx="725805" cy="635"/>
                            </a:xfrm>
                            <a:prstGeom prst="straightConnector1">
                              <a:avLst/>
                            </a:prstGeom>
                            <a:noFill/>
                            <a:ln w="19050">
                              <a:solidFill>
                                <a:srgbClr val="000000"/>
                              </a:solidFill>
                              <a:round/>
                              <a:headEnd type="triangle" w="med" len="med"/>
                            </a:ln>
                          </wps:spPr>
                          <wps:bodyPr/>
                        </wps:wsp>
                        <wps:wsp>
                          <wps:cNvPr id="184" name="Text Box 32"/>
                          <wps:cNvSpPr txBox="1">
                            <a:spLocks noChangeArrowheads="1"/>
                          </wps:cNvSpPr>
                          <wps:spPr bwMode="auto">
                            <a:xfrm>
                              <a:off x="4454525" y="853440"/>
                              <a:ext cx="676275" cy="159385"/>
                            </a:xfrm>
                            <a:prstGeom prst="rect">
                              <a:avLst/>
                            </a:prstGeom>
                            <a:solidFill>
                              <a:srgbClr val="FFFFFF"/>
                            </a:solidFill>
                            <a:ln>
                              <a:noFill/>
                            </a:ln>
                          </wps:spPr>
                          <wps:txbx>
                            <w:txbxContent>
                              <w:p w14:paraId="353D7831" w14:textId="77777777" w:rsidR="008A7405" w:rsidRDefault="008A7405" w:rsidP="008A7405">
                                <w:pPr>
                                  <w:spacing w:line="240" w:lineRule="exact"/>
                                  <w:rPr>
                                    <w:rFonts w:eastAsia="ＭＳ Ｐゴシック"/>
                                    <w:sz w:val="22"/>
                                  </w:rPr>
                                </w:pPr>
                                <w:r>
                                  <w:rPr>
                                    <w:rFonts w:eastAsia="ＭＳ Ｐゴシック" w:hint="eastAsia"/>
                                    <w:sz w:val="22"/>
                                  </w:rPr>
                                  <w:t>納入業務</w:t>
                                </w:r>
                              </w:p>
                            </w:txbxContent>
                          </wps:txbx>
                          <wps:bodyPr rot="0" vert="horz" wrap="square" lIns="3600" tIns="3600" rIns="3600" bIns="3600" anchor="t" anchorCtr="0" upright="1">
                            <a:spAutoFit/>
                          </wps:bodyPr>
                        </wps:wsp>
                        <wps:wsp>
                          <wps:cNvPr id="185" name="Text Box 33"/>
                          <wps:cNvSpPr txBox="1">
                            <a:spLocks noChangeArrowheads="1"/>
                          </wps:cNvSpPr>
                          <wps:spPr bwMode="auto">
                            <a:xfrm>
                              <a:off x="393700" y="3489960"/>
                              <a:ext cx="1330325" cy="490855"/>
                            </a:xfrm>
                            <a:prstGeom prst="rect">
                              <a:avLst/>
                            </a:prstGeom>
                            <a:solidFill>
                              <a:srgbClr val="FFFFFF"/>
                            </a:solidFill>
                            <a:ln w="15875">
                              <a:solidFill>
                                <a:srgbClr val="000000"/>
                              </a:solidFill>
                              <a:miter lim="800000"/>
                            </a:ln>
                          </wps:spPr>
                          <wps:txbx>
                            <w:txbxContent>
                              <w:p w14:paraId="28D2DC49" w14:textId="77777777" w:rsidR="008A7405" w:rsidRDefault="008A7405" w:rsidP="008A7405">
                                <w:pPr>
                                  <w:jc w:val="center"/>
                                  <w:rPr>
                                    <w:rFonts w:eastAsia="ＭＳ Ｐゴシック"/>
                                    <w:sz w:val="24"/>
                                  </w:rPr>
                                </w:pPr>
                                <w:r>
                                  <w:rPr>
                                    <w:rFonts w:eastAsia="ＭＳ Ｐゴシック" w:hint="eastAsia"/>
                                    <w:sz w:val="24"/>
                                  </w:rPr>
                                  <w:t>工事請負契約外</w:t>
                                </w:r>
                              </w:p>
                              <w:p w14:paraId="3C599ED5" w14:textId="77777777" w:rsidR="008A7405" w:rsidRDefault="008A7405" w:rsidP="008A7405">
                                <w:pPr>
                                  <w:jc w:val="center"/>
                                  <w:rPr>
                                    <w:rFonts w:eastAsia="ＭＳ Ｐゴシック"/>
                                    <w:sz w:val="24"/>
                                  </w:rPr>
                                </w:pPr>
                                <w:r>
                                  <w:rPr>
                                    <w:rFonts w:eastAsia="ＭＳ Ｐゴシック" w:hint="eastAsia"/>
                                    <w:sz w:val="24"/>
                                  </w:rPr>
                                  <w:t>請求確認（受理）</w:t>
                                </w:r>
                              </w:p>
                            </w:txbxContent>
                          </wps:txbx>
                          <wps:bodyPr rot="0" vert="horz" wrap="square" lIns="9000" tIns="8890" rIns="9000" bIns="8890" anchor="t" anchorCtr="0" upright="1">
                            <a:spAutoFit/>
                          </wps:bodyPr>
                        </wps:wsp>
                        <wps:wsp>
                          <wps:cNvPr id="186" name="Text Box 34"/>
                          <wps:cNvSpPr txBox="1">
                            <a:spLocks noChangeArrowheads="1"/>
                          </wps:cNvSpPr>
                          <wps:spPr bwMode="auto">
                            <a:xfrm>
                              <a:off x="2472690" y="365760"/>
                              <a:ext cx="1330325" cy="424815"/>
                            </a:xfrm>
                            <a:prstGeom prst="rect">
                              <a:avLst/>
                            </a:prstGeom>
                            <a:solidFill>
                              <a:srgbClr val="FFFFFF"/>
                            </a:solidFill>
                            <a:ln w="15875">
                              <a:solidFill>
                                <a:srgbClr val="000000"/>
                              </a:solidFill>
                              <a:miter lim="800000"/>
                            </a:ln>
                          </wps:spPr>
                          <wps:txbx>
                            <w:txbxContent>
                              <w:p w14:paraId="0C2CC572" w14:textId="77777777" w:rsidR="008A7405" w:rsidRDefault="008A7405" w:rsidP="008A7405">
                                <w:pPr>
                                  <w:jc w:val="center"/>
                                  <w:rPr>
                                    <w:rFonts w:eastAsia="ＭＳ Ｐゴシック"/>
                                    <w:sz w:val="24"/>
                                  </w:rPr>
                                </w:pPr>
                                <w:r>
                                  <w:rPr>
                                    <w:rFonts w:eastAsia="ＭＳ Ｐゴシック" w:hint="eastAsia"/>
                                    <w:sz w:val="24"/>
                                  </w:rPr>
                                  <w:t>工事物件案内</w:t>
                                </w:r>
                              </w:p>
                            </w:txbxContent>
                          </wps:txbx>
                          <wps:bodyPr rot="0" vert="horz" wrap="square" lIns="9000" tIns="90000" rIns="9000" bIns="90000" anchor="t" anchorCtr="0" upright="1">
                            <a:spAutoFit/>
                          </wps:bodyPr>
                        </wps:wsp>
                        <wps:wsp>
                          <wps:cNvPr id="187" name="AutoShape 35"/>
                          <wps:cNvSpPr>
                            <a:spLocks noChangeArrowheads="1"/>
                          </wps:cNvSpPr>
                          <wps:spPr bwMode="auto">
                            <a:xfrm>
                              <a:off x="393700" y="1043940"/>
                              <a:ext cx="1330959" cy="319105"/>
                            </a:xfrm>
                            <a:prstGeom prst="flowChartDocument">
                              <a:avLst/>
                            </a:prstGeom>
                            <a:solidFill>
                              <a:srgbClr val="FFFFFF"/>
                            </a:solidFill>
                            <a:ln w="9525">
                              <a:solidFill>
                                <a:srgbClr val="000000"/>
                              </a:solidFill>
                              <a:miter lim="800000"/>
                            </a:ln>
                          </wps:spPr>
                          <wps:txbx>
                            <w:txbxContent>
                              <w:p w14:paraId="762909F1" w14:textId="77777777" w:rsidR="008A7405" w:rsidRDefault="008A7405" w:rsidP="008A7405">
                                <w:pPr>
                                  <w:jc w:val="center"/>
                                  <w:rPr>
                                    <w:rFonts w:eastAsia="ＭＳ Ｐゴシック"/>
                                    <w:sz w:val="24"/>
                                  </w:rPr>
                                </w:pPr>
                                <w:r>
                                  <w:rPr>
                                    <w:rFonts w:eastAsia="ＭＳ Ｐゴシック" w:hint="eastAsia"/>
                                    <w:sz w:val="24"/>
                                  </w:rPr>
                                  <w:t>納品書</w:t>
                                </w:r>
                              </w:p>
                            </w:txbxContent>
                          </wps:txbx>
                          <wps:bodyPr rot="0" vert="horz" wrap="square" lIns="74295" tIns="8890" rIns="74295" bIns="8890" anchor="t" anchorCtr="0" upright="1">
                            <a:spAutoFit/>
                          </wps:bodyPr>
                        </wps:wsp>
                        <wps:wsp>
                          <wps:cNvPr id="188" name="AutoShape 36"/>
                          <wps:cNvSpPr>
                            <a:spLocks noChangeArrowheads="1"/>
                          </wps:cNvSpPr>
                          <wps:spPr bwMode="auto">
                            <a:xfrm>
                              <a:off x="2472690" y="1043940"/>
                              <a:ext cx="1331594" cy="319105"/>
                            </a:xfrm>
                            <a:prstGeom prst="flowChartDocument">
                              <a:avLst/>
                            </a:prstGeom>
                            <a:solidFill>
                              <a:srgbClr val="FFFFFF"/>
                            </a:solidFill>
                            <a:ln w="9525">
                              <a:solidFill>
                                <a:srgbClr val="000000"/>
                              </a:solidFill>
                              <a:miter lim="800000"/>
                            </a:ln>
                          </wps:spPr>
                          <wps:txbx>
                            <w:txbxContent>
                              <w:p w14:paraId="0B18E6BC" w14:textId="77777777" w:rsidR="008A7405" w:rsidRDefault="008A7405" w:rsidP="008A7405">
                                <w:pPr>
                                  <w:jc w:val="center"/>
                                  <w:rPr>
                                    <w:rFonts w:eastAsia="ＭＳ Ｐゴシック"/>
                                    <w:sz w:val="24"/>
                                  </w:rPr>
                                </w:pPr>
                                <w:r>
                                  <w:rPr>
                                    <w:rFonts w:eastAsia="ＭＳ Ｐゴシック" w:hint="eastAsia"/>
                                    <w:sz w:val="24"/>
                                  </w:rPr>
                                  <w:t>納品書</w:t>
                                </w:r>
                              </w:p>
                            </w:txbxContent>
                          </wps:txbx>
                          <wps:bodyPr rot="0" vert="horz" wrap="square" lIns="74295" tIns="8890" rIns="74295" bIns="8890" anchor="t" anchorCtr="0" upright="1">
                            <a:spAutoFit/>
                          </wps:bodyPr>
                        </wps:wsp>
                        <wps:wsp>
                          <wps:cNvPr id="189" name="Text Box 37"/>
                          <wps:cNvSpPr txBox="1">
                            <a:spLocks noChangeArrowheads="1"/>
                          </wps:cNvSpPr>
                          <wps:spPr bwMode="auto">
                            <a:xfrm>
                              <a:off x="393700" y="1790700"/>
                              <a:ext cx="1330325" cy="490855"/>
                            </a:xfrm>
                            <a:prstGeom prst="rect">
                              <a:avLst/>
                            </a:prstGeom>
                            <a:solidFill>
                              <a:srgbClr val="FFFFFF"/>
                            </a:solidFill>
                            <a:ln w="15875">
                              <a:solidFill>
                                <a:srgbClr val="000000"/>
                              </a:solidFill>
                              <a:miter lim="800000"/>
                            </a:ln>
                          </wps:spPr>
                          <wps:txbx>
                            <w:txbxContent>
                              <w:p w14:paraId="3C5E37C4" w14:textId="77777777" w:rsidR="008A7405" w:rsidRDefault="008A7405" w:rsidP="008A7405">
                                <w:pPr>
                                  <w:jc w:val="center"/>
                                  <w:rPr>
                                    <w:rFonts w:eastAsia="ＭＳ Ｐゴシック"/>
                                    <w:sz w:val="24"/>
                                  </w:rPr>
                                </w:pPr>
                                <w:r>
                                  <w:rPr>
                                    <w:rFonts w:eastAsia="ＭＳ Ｐゴシック" w:hint="eastAsia"/>
                                    <w:sz w:val="24"/>
                                  </w:rPr>
                                  <w:t>工事請負契約外</w:t>
                                </w:r>
                              </w:p>
                              <w:p w14:paraId="058E3253" w14:textId="77777777" w:rsidR="008A7405" w:rsidRDefault="008A7405" w:rsidP="008A7405">
                                <w:pPr>
                                  <w:jc w:val="center"/>
                                  <w:rPr>
                                    <w:rFonts w:eastAsia="ＭＳ Ｐゴシック"/>
                                    <w:sz w:val="24"/>
                                  </w:rPr>
                                </w:pPr>
                                <w:r>
                                  <w:rPr>
                                    <w:rFonts w:eastAsia="ＭＳ Ｐゴシック" w:hint="eastAsia"/>
                                    <w:sz w:val="24"/>
                                  </w:rPr>
                                  <w:t>請求</w:t>
                                </w:r>
                              </w:p>
                            </w:txbxContent>
                          </wps:txbx>
                          <wps:bodyPr rot="0" vert="horz" wrap="square" lIns="9000" tIns="9000" rIns="9000" bIns="9000" anchor="t" anchorCtr="0" upright="1">
                            <a:spAutoFit/>
                          </wps:bodyPr>
                        </wps:wsp>
                        <wps:wsp>
                          <wps:cNvPr id="190" name="Text Box 38"/>
                          <wps:cNvSpPr txBox="1">
                            <a:spLocks noChangeArrowheads="1"/>
                          </wps:cNvSpPr>
                          <wps:spPr bwMode="auto">
                            <a:xfrm>
                              <a:off x="2472690" y="3489960"/>
                              <a:ext cx="1330325" cy="490855"/>
                            </a:xfrm>
                            <a:prstGeom prst="rect">
                              <a:avLst/>
                            </a:prstGeom>
                            <a:solidFill>
                              <a:srgbClr val="FFFFFF"/>
                            </a:solidFill>
                            <a:ln w="15875">
                              <a:solidFill>
                                <a:srgbClr val="000000"/>
                              </a:solidFill>
                              <a:miter lim="800000"/>
                            </a:ln>
                          </wps:spPr>
                          <wps:txbx>
                            <w:txbxContent>
                              <w:p w14:paraId="51C90506" w14:textId="77777777" w:rsidR="008A7405" w:rsidRDefault="008A7405" w:rsidP="008A7405">
                                <w:pPr>
                                  <w:jc w:val="center"/>
                                  <w:rPr>
                                    <w:rFonts w:eastAsia="ＭＳ Ｐゴシック"/>
                                    <w:sz w:val="24"/>
                                  </w:rPr>
                                </w:pPr>
                                <w:r>
                                  <w:rPr>
                                    <w:rFonts w:eastAsia="ＭＳ Ｐゴシック" w:hint="eastAsia"/>
                                    <w:sz w:val="24"/>
                                  </w:rPr>
                                  <w:t>工事請負契約外</w:t>
                                </w:r>
                              </w:p>
                              <w:p w14:paraId="27D2A327" w14:textId="77777777" w:rsidR="008A7405" w:rsidRDefault="008A7405" w:rsidP="008A7405">
                                <w:pPr>
                                  <w:jc w:val="center"/>
                                  <w:rPr>
                                    <w:rFonts w:eastAsia="ＭＳ Ｐゴシック"/>
                                    <w:sz w:val="24"/>
                                  </w:rPr>
                                </w:pPr>
                                <w:r>
                                  <w:rPr>
                                    <w:rFonts w:eastAsia="ＭＳ Ｐゴシック" w:hint="eastAsia"/>
                                    <w:sz w:val="24"/>
                                  </w:rPr>
                                  <w:t>請求確認（受理）</w:t>
                                </w:r>
                              </w:p>
                            </w:txbxContent>
                          </wps:txbx>
                          <wps:bodyPr rot="0" vert="horz" wrap="square" lIns="9000" tIns="8890" rIns="9000" bIns="8890" anchor="t" anchorCtr="0" upright="1">
                            <a:spAutoFit/>
                          </wps:bodyPr>
                        </wps:wsp>
                        <wps:wsp>
                          <wps:cNvPr id="191" name="Text Box 39"/>
                          <wps:cNvSpPr txBox="1">
                            <a:spLocks noChangeArrowheads="1"/>
                          </wps:cNvSpPr>
                          <wps:spPr bwMode="auto">
                            <a:xfrm>
                              <a:off x="393700" y="2432685"/>
                              <a:ext cx="1330325" cy="490855"/>
                            </a:xfrm>
                            <a:prstGeom prst="rect">
                              <a:avLst/>
                            </a:prstGeom>
                            <a:solidFill>
                              <a:srgbClr val="FFFFFF"/>
                            </a:solidFill>
                            <a:ln w="15875">
                              <a:solidFill>
                                <a:srgbClr val="000000"/>
                              </a:solidFill>
                              <a:miter lim="800000"/>
                            </a:ln>
                          </wps:spPr>
                          <wps:txbx>
                            <w:txbxContent>
                              <w:p w14:paraId="19843458" w14:textId="77777777" w:rsidR="008A7405" w:rsidRDefault="008A7405" w:rsidP="008A7405">
                                <w:pPr>
                                  <w:jc w:val="center"/>
                                  <w:rPr>
                                    <w:rFonts w:eastAsia="ＭＳ Ｐゴシック"/>
                                    <w:sz w:val="24"/>
                                  </w:rPr>
                                </w:pPr>
                                <w:r>
                                  <w:rPr>
                                    <w:rFonts w:eastAsia="ＭＳ Ｐゴシック" w:hint="eastAsia"/>
                                    <w:sz w:val="24"/>
                                  </w:rPr>
                                  <w:t>工事請負契約外</w:t>
                                </w:r>
                              </w:p>
                              <w:p w14:paraId="7FD8C9C4" w14:textId="77777777" w:rsidR="008A7405" w:rsidRDefault="008A7405" w:rsidP="008A7405">
                                <w:pPr>
                                  <w:jc w:val="center"/>
                                  <w:rPr>
                                    <w:rFonts w:eastAsia="ＭＳ Ｐゴシック"/>
                                    <w:sz w:val="24"/>
                                  </w:rPr>
                                </w:pPr>
                                <w:r>
                                  <w:rPr>
                                    <w:rFonts w:eastAsia="ＭＳ Ｐゴシック" w:hint="eastAsia"/>
                                    <w:sz w:val="24"/>
                                  </w:rPr>
                                  <w:t>請求確認（不承認）</w:t>
                                </w:r>
                              </w:p>
                            </w:txbxContent>
                          </wps:txbx>
                          <wps:bodyPr rot="0" vert="horz" wrap="square" lIns="9000" tIns="8890" rIns="9000" bIns="8890" anchor="t" anchorCtr="0" upright="1">
                            <a:spAutoFit/>
                          </wps:bodyPr>
                        </wps:wsp>
                        <wps:wsp>
                          <wps:cNvPr id="192" name="Text Box 40"/>
                          <wps:cNvSpPr txBox="1">
                            <a:spLocks noChangeArrowheads="1"/>
                          </wps:cNvSpPr>
                          <wps:spPr bwMode="auto">
                            <a:xfrm>
                              <a:off x="2472690" y="2433955"/>
                              <a:ext cx="1330325" cy="490855"/>
                            </a:xfrm>
                            <a:prstGeom prst="rect">
                              <a:avLst/>
                            </a:prstGeom>
                            <a:solidFill>
                              <a:srgbClr val="FFFFFF"/>
                            </a:solidFill>
                            <a:ln w="15875">
                              <a:solidFill>
                                <a:srgbClr val="000000"/>
                              </a:solidFill>
                              <a:miter lim="800000"/>
                            </a:ln>
                          </wps:spPr>
                          <wps:txbx>
                            <w:txbxContent>
                              <w:p w14:paraId="24DD2212" w14:textId="77777777" w:rsidR="008A7405" w:rsidRDefault="008A7405" w:rsidP="008A7405">
                                <w:pPr>
                                  <w:jc w:val="center"/>
                                  <w:rPr>
                                    <w:rFonts w:eastAsia="ＭＳ Ｐゴシック"/>
                                    <w:sz w:val="24"/>
                                  </w:rPr>
                                </w:pPr>
                                <w:r>
                                  <w:rPr>
                                    <w:rFonts w:eastAsia="ＭＳ Ｐゴシック" w:hint="eastAsia"/>
                                    <w:sz w:val="24"/>
                                  </w:rPr>
                                  <w:t>工事請負契約外</w:t>
                                </w:r>
                              </w:p>
                              <w:p w14:paraId="5270C6FB" w14:textId="77777777" w:rsidR="008A7405" w:rsidRDefault="008A7405" w:rsidP="008A7405">
                                <w:pPr>
                                  <w:jc w:val="center"/>
                                  <w:rPr>
                                    <w:rFonts w:eastAsia="ＭＳ Ｐゴシック"/>
                                    <w:sz w:val="24"/>
                                  </w:rPr>
                                </w:pPr>
                                <w:r>
                                  <w:rPr>
                                    <w:rFonts w:eastAsia="ＭＳ Ｐゴシック" w:hint="eastAsia"/>
                                    <w:sz w:val="24"/>
                                  </w:rPr>
                                  <w:t>請求確認（不承認）</w:t>
                                </w:r>
                              </w:p>
                            </w:txbxContent>
                          </wps:txbx>
                          <wps:bodyPr rot="0" vert="horz" wrap="square" lIns="9000" tIns="8890" rIns="9000" bIns="8890" anchor="t" anchorCtr="0" upright="1">
                            <a:spAutoFit/>
                          </wps:bodyPr>
                        </wps:wsp>
                        <wps:wsp>
                          <wps:cNvPr id="193" name="AutoShape 41"/>
                          <wps:cNvCnPr>
                            <a:cxnSpLocks noChangeShapeType="1"/>
                            <a:stCxn id="182" idx="3"/>
                            <a:endCxn id="186" idx="1"/>
                          </wps:cNvCnPr>
                          <wps:spPr bwMode="auto">
                            <a:xfrm>
                              <a:off x="1731645" y="578485"/>
                              <a:ext cx="733425" cy="635"/>
                            </a:xfrm>
                            <a:prstGeom prst="straightConnector1">
                              <a:avLst/>
                            </a:prstGeom>
                            <a:noFill/>
                            <a:ln w="19050">
                              <a:solidFill>
                                <a:srgbClr val="000000"/>
                              </a:solidFill>
                              <a:round/>
                              <a:tailEnd type="triangle" w="med" len="med"/>
                            </a:ln>
                          </wps:spPr>
                          <wps:bodyPr/>
                        </wps:wsp>
                        <wps:wsp>
                          <wps:cNvPr id="194" name="AutoShape 42"/>
                          <wps:cNvCnPr>
                            <a:cxnSpLocks noChangeShapeType="1"/>
                            <a:stCxn id="191" idx="3"/>
                            <a:endCxn id="192" idx="1"/>
                          </wps:cNvCnPr>
                          <wps:spPr bwMode="auto">
                            <a:xfrm>
                              <a:off x="1731645" y="2678430"/>
                              <a:ext cx="733425" cy="1270"/>
                            </a:xfrm>
                            <a:prstGeom prst="straightConnector1">
                              <a:avLst/>
                            </a:prstGeom>
                            <a:noFill/>
                            <a:ln w="19050">
                              <a:solidFill>
                                <a:srgbClr val="000000"/>
                              </a:solidFill>
                              <a:round/>
                              <a:tailEnd type="triangle" w="med" len="med"/>
                            </a:ln>
                          </wps:spPr>
                          <wps:bodyPr/>
                        </wps:wsp>
                        <wps:wsp>
                          <wps:cNvPr id="195" name="AutoShape 43"/>
                          <wps:cNvCnPr>
                            <a:cxnSpLocks noChangeShapeType="1"/>
                            <a:stCxn id="185" idx="3"/>
                            <a:endCxn id="190" idx="1"/>
                          </wps:cNvCnPr>
                          <wps:spPr bwMode="auto">
                            <a:xfrm>
                              <a:off x="1731645" y="3735705"/>
                              <a:ext cx="733425" cy="635"/>
                            </a:xfrm>
                            <a:prstGeom prst="straightConnector1">
                              <a:avLst/>
                            </a:prstGeom>
                            <a:noFill/>
                            <a:ln w="19050">
                              <a:solidFill>
                                <a:srgbClr val="000000"/>
                              </a:solidFill>
                              <a:round/>
                              <a:tailEnd type="triangle" w="med" len="med"/>
                            </a:ln>
                          </wps:spPr>
                          <wps:bodyPr/>
                        </wps:wsp>
                        <wps:wsp>
                          <wps:cNvPr id="196" name="AutoShape 44"/>
                          <wps:cNvCnPr>
                            <a:cxnSpLocks noChangeShapeType="1"/>
                            <a:stCxn id="219" idx="3"/>
                            <a:endCxn id="220" idx="1"/>
                          </wps:cNvCnPr>
                          <wps:spPr bwMode="auto">
                            <a:xfrm>
                              <a:off x="1731645" y="4745355"/>
                              <a:ext cx="725805" cy="635"/>
                            </a:xfrm>
                            <a:prstGeom prst="straightConnector1">
                              <a:avLst/>
                            </a:prstGeom>
                            <a:noFill/>
                            <a:ln w="19050">
                              <a:solidFill>
                                <a:srgbClr val="000000"/>
                              </a:solidFill>
                              <a:round/>
                              <a:headEnd type="triangle" w="med" len="med"/>
                            </a:ln>
                          </wps:spPr>
                          <wps:bodyPr/>
                        </wps:wsp>
                        <wps:wsp>
                          <wps:cNvPr id="197" name="AutoShape 45"/>
                          <wps:cNvCnPr>
                            <a:cxnSpLocks noChangeShapeType="1"/>
                            <a:stCxn id="187" idx="3"/>
                            <a:endCxn id="188" idx="1"/>
                          </wps:cNvCnPr>
                          <wps:spPr bwMode="auto">
                            <a:xfrm>
                              <a:off x="1724025" y="1200150"/>
                              <a:ext cx="748665" cy="635"/>
                            </a:xfrm>
                            <a:prstGeom prst="straightConnector1">
                              <a:avLst/>
                            </a:prstGeom>
                            <a:noFill/>
                            <a:ln w="19050">
                              <a:solidFill>
                                <a:srgbClr val="000000"/>
                              </a:solidFill>
                              <a:prstDash val="sysDot"/>
                              <a:round/>
                              <a:headEnd type="triangle" w="med" len="med"/>
                            </a:ln>
                          </wps:spPr>
                          <wps:bodyPr/>
                        </wps:wsp>
                        <wps:wsp>
                          <wps:cNvPr id="198" name="Text Box 46"/>
                          <wps:cNvSpPr txBox="1">
                            <a:spLocks noChangeArrowheads="1"/>
                          </wps:cNvSpPr>
                          <wps:spPr bwMode="auto">
                            <a:xfrm>
                              <a:off x="4454525" y="3116580"/>
                              <a:ext cx="985520" cy="160020"/>
                            </a:xfrm>
                            <a:prstGeom prst="rect">
                              <a:avLst/>
                            </a:prstGeom>
                            <a:solidFill>
                              <a:srgbClr val="FFFFFF"/>
                            </a:solidFill>
                            <a:ln>
                              <a:noFill/>
                            </a:ln>
                          </wps:spPr>
                          <wps:txbx>
                            <w:txbxContent>
                              <w:p w14:paraId="34AEBBD9" w14:textId="77777777" w:rsidR="008A7405" w:rsidRDefault="008A7405" w:rsidP="008A7405">
                                <w:pPr>
                                  <w:spacing w:line="240" w:lineRule="exact"/>
                                  <w:rPr>
                                    <w:rFonts w:eastAsia="ＭＳ Ｐゴシック"/>
                                    <w:sz w:val="22"/>
                                  </w:rPr>
                                </w:pPr>
                                <w:r>
                                  <w:rPr>
                                    <w:rFonts w:eastAsia="ＭＳ Ｐゴシック" w:hint="eastAsia"/>
                                    <w:sz w:val="22"/>
                                  </w:rPr>
                                  <w:t>請求支払業務</w:t>
                                </w:r>
                              </w:p>
                            </w:txbxContent>
                          </wps:txbx>
                          <wps:bodyPr rot="0" vert="horz" wrap="square" lIns="3600" tIns="3600" rIns="3600" bIns="3600" anchor="t" anchorCtr="0" upright="1">
                            <a:spAutoFit/>
                          </wps:bodyPr>
                        </wps:wsp>
                        <wps:wsp>
                          <wps:cNvPr id="199" name="AutoShape 47"/>
                          <wps:cNvSpPr/>
                          <wps:spPr bwMode="auto">
                            <a:xfrm>
                              <a:off x="4227195" y="365760"/>
                              <a:ext cx="182880" cy="1120140"/>
                            </a:xfrm>
                            <a:prstGeom prst="rightBrace">
                              <a:avLst>
                                <a:gd name="adj1" fmla="val 51042"/>
                                <a:gd name="adj2" fmla="val 50000"/>
                              </a:avLst>
                            </a:prstGeom>
                            <a:noFill/>
                            <a:ln w="9525">
                              <a:solidFill>
                                <a:srgbClr val="000000"/>
                              </a:solidFill>
                              <a:round/>
                            </a:ln>
                          </wps:spPr>
                          <wps:bodyPr rot="0" vert="horz" wrap="square" lIns="74295" tIns="8890" rIns="74295" bIns="8890" anchor="t" anchorCtr="0" upright="1">
                            <a:noAutofit/>
                          </wps:bodyPr>
                        </wps:wsp>
                        <wps:wsp>
                          <wps:cNvPr id="200" name="AutoShape 48"/>
                          <wps:cNvSpPr/>
                          <wps:spPr bwMode="auto">
                            <a:xfrm>
                              <a:off x="4227195" y="1537335"/>
                              <a:ext cx="182880" cy="3324225"/>
                            </a:xfrm>
                            <a:prstGeom prst="rightBrace">
                              <a:avLst>
                                <a:gd name="adj1" fmla="val 151476"/>
                                <a:gd name="adj2" fmla="val 50000"/>
                              </a:avLst>
                            </a:prstGeom>
                            <a:noFill/>
                            <a:ln w="9525">
                              <a:solidFill>
                                <a:srgbClr val="000000"/>
                              </a:solidFill>
                              <a:round/>
                            </a:ln>
                          </wps:spPr>
                          <wps:bodyPr rot="0" vert="horz" wrap="square" lIns="74295" tIns="8890" rIns="74295" bIns="8890" anchor="t" anchorCtr="0" upright="1">
                            <a:noAutofit/>
                          </wps:bodyPr>
                        </wps:wsp>
                        <wps:wsp>
                          <wps:cNvPr id="201" name="AutoShape 49"/>
                          <wps:cNvCnPr>
                            <a:cxnSpLocks noChangeShapeType="1"/>
                            <a:stCxn id="186" idx="3"/>
                            <a:endCxn id="220" idx="3"/>
                          </wps:cNvCnPr>
                          <wps:spPr bwMode="auto">
                            <a:xfrm flipH="1">
                              <a:off x="3803015" y="578485"/>
                              <a:ext cx="7620" cy="4166870"/>
                            </a:xfrm>
                            <a:prstGeom prst="bentConnector3">
                              <a:avLst>
                                <a:gd name="adj1" fmla="val -2891667"/>
                              </a:avLst>
                            </a:prstGeom>
                            <a:noFill/>
                            <a:ln w="19050">
                              <a:solidFill>
                                <a:srgbClr val="95B3D7"/>
                              </a:solidFill>
                              <a:miter lim="800000"/>
                              <a:tailEnd type="triangle" w="med" len="med"/>
                            </a:ln>
                          </wps:spPr>
                          <wps:bodyPr/>
                        </wps:wsp>
                        <wps:wsp>
                          <wps:cNvPr id="202" name="Oval 50"/>
                          <wps:cNvSpPr>
                            <a:spLocks noChangeArrowheads="1"/>
                          </wps:cNvSpPr>
                          <wps:spPr bwMode="auto">
                            <a:xfrm>
                              <a:off x="2101215" y="1844040"/>
                              <a:ext cx="160020" cy="1036955"/>
                            </a:xfrm>
                            <a:prstGeom prst="ellipse">
                              <a:avLst/>
                            </a:prstGeom>
                            <a:noFill/>
                            <a:ln w="19050">
                              <a:solidFill>
                                <a:srgbClr val="95B3D7"/>
                              </a:solidFill>
                              <a:round/>
                            </a:ln>
                          </wps:spPr>
                          <wps:bodyPr rot="0" vert="horz" wrap="square" lIns="74295" tIns="8890" rIns="74295" bIns="8890" anchor="t" anchorCtr="0" upright="1">
                            <a:noAutofit/>
                          </wps:bodyPr>
                        </wps:wsp>
                        <wps:wsp>
                          <wps:cNvPr id="203" name="AutoShape 51"/>
                          <wps:cNvCnPr>
                            <a:cxnSpLocks noChangeShapeType="1"/>
                            <a:stCxn id="189" idx="1"/>
                            <a:endCxn id="191" idx="1"/>
                          </wps:cNvCnPr>
                          <wps:spPr bwMode="auto">
                            <a:xfrm rot="10800000" flipH="1" flipV="1">
                              <a:off x="386080" y="2036445"/>
                              <a:ext cx="635" cy="641985"/>
                            </a:xfrm>
                            <a:prstGeom prst="bentConnector3">
                              <a:avLst>
                                <a:gd name="adj1" fmla="val -34800000"/>
                              </a:avLst>
                            </a:prstGeom>
                            <a:noFill/>
                            <a:ln w="19050">
                              <a:solidFill>
                                <a:srgbClr val="95B3D7"/>
                              </a:solidFill>
                              <a:miter lim="800000"/>
                              <a:tailEnd type="triangle" w="med" len="med"/>
                            </a:ln>
                          </wps:spPr>
                          <wps:bodyPr/>
                        </wps:wsp>
                        <wps:wsp>
                          <wps:cNvPr id="204" name="AutoShape 52"/>
                          <wps:cNvCnPr>
                            <a:cxnSpLocks noChangeShapeType="1"/>
                            <a:stCxn id="189" idx="1"/>
                            <a:endCxn id="185" idx="1"/>
                          </wps:cNvCnPr>
                          <wps:spPr bwMode="auto">
                            <a:xfrm rot="10800000" flipH="1" flipV="1">
                              <a:off x="386080" y="2036445"/>
                              <a:ext cx="635" cy="1699260"/>
                            </a:xfrm>
                            <a:prstGeom prst="bentConnector3">
                              <a:avLst>
                                <a:gd name="adj1" fmla="val -34800000"/>
                              </a:avLst>
                            </a:prstGeom>
                            <a:noFill/>
                            <a:ln w="19050">
                              <a:solidFill>
                                <a:srgbClr val="95B3D7"/>
                              </a:solidFill>
                              <a:miter lim="800000"/>
                              <a:tailEnd type="triangle" w="med" len="med"/>
                            </a:ln>
                          </wps:spPr>
                          <wps:bodyPr/>
                        </wps:wsp>
                        <wps:wsp>
                          <wps:cNvPr id="205" name="Text Box 53"/>
                          <wps:cNvSpPr txBox="1">
                            <a:spLocks noChangeArrowheads="1"/>
                          </wps:cNvSpPr>
                          <wps:spPr bwMode="auto">
                            <a:xfrm>
                              <a:off x="766445" y="103505"/>
                              <a:ext cx="677545" cy="160020"/>
                            </a:xfrm>
                            <a:prstGeom prst="rect">
                              <a:avLst/>
                            </a:prstGeom>
                            <a:solidFill>
                              <a:srgbClr val="FFFFFF"/>
                            </a:solidFill>
                            <a:ln>
                              <a:noFill/>
                            </a:ln>
                          </wps:spPr>
                          <wps:txbx>
                            <w:txbxContent>
                              <w:p w14:paraId="1690EB48" w14:textId="77777777" w:rsidR="008A7405" w:rsidRDefault="008A7405" w:rsidP="008A7405">
                                <w:pPr>
                                  <w:spacing w:line="240" w:lineRule="exact"/>
                                  <w:jc w:val="center"/>
                                  <w:rPr>
                                    <w:rFonts w:eastAsia="ＭＳ Ｐゴシック"/>
                                    <w:sz w:val="22"/>
                                  </w:rPr>
                                </w:pPr>
                                <w:r>
                                  <w:rPr>
                                    <w:rFonts w:eastAsia="ＭＳ Ｐゴシック" w:hint="eastAsia"/>
                                    <w:sz w:val="22"/>
                                  </w:rPr>
                                  <w:t>発注者</w:t>
                                </w:r>
                              </w:p>
                            </w:txbxContent>
                          </wps:txbx>
                          <wps:bodyPr rot="0" vert="horz" wrap="square" lIns="3600" tIns="3600" rIns="3600" bIns="3600" anchor="t" anchorCtr="0" upright="1">
                            <a:spAutoFit/>
                          </wps:bodyPr>
                        </wps:wsp>
                        <wps:wsp>
                          <wps:cNvPr id="206" name="Text Box 54"/>
                          <wps:cNvSpPr txBox="1">
                            <a:spLocks noChangeArrowheads="1"/>
                          </wps:cNvSpPr>
                          <wps:spPr bwMode="auto">
                            <a:xfrm>
                              <a:off x="2854325" y="104140"/>
                              <a:ext cx="676910" cy="159385"/>
                            </a:xfrm>
                            <a:prstGeom prst="rect">
                              <a:avLst/>
                            </a:prstGeom>
                            <a:solidFill>
                              <a:srgbClr val="FFFFFF"/>
                            </a:solidFill>
                            <a:ln>
                              <a:noFill/>
                            </a:ln>
                          </wps:spPr>
                          <wps:txbx>
                            <w:txbxContent>
                              <w:p w14:paraId="7D76D6FF" w14:textId="77777777" w:rsidR="008A7405" w:rsidRDefault="008A7405" w:rsidP="008A7405">
                                <w:pPr>
                                  <w:spacing w:line="240" w:lineRule="exact"/>
                                  <w:jc w:val="center"/>
                                  <w:rPr>
                                    <w:rFonts w:eastAsia="ＭＳ Ｐゴシック"/>
                                    <w:sz w:val="22"/>
                                  </w:rPr>
                                </w:pPr>
                                <w:r>
                                  <w:rPr>
                                    <w:rFonts w:eastAsia="ＭＳ Ｐゴシック" w:hint="eastAsia"/>
                                    <w:sz w:val="22"/>
                                  </w:rPr>
                                  <w:t>受注者</w:t>
                                </w:r>
                              </w:p>
                            </w:txbxContent>
                          </wps:txbx>
                          <wps:bodyPr rot="0" vert="horz" wrap="square" lIns="3600" tIns="3600" rIns="3600" bIns="3600" anchor="t" anchorCtr="0" upright="1">
                            <a:spAutoFit/>
                          </wps:bodyPr>
                        </wps:wsp>
                        <wps:wsp>
                          <wps:cNvPr id="207" name="Text Box 55"/>
                          <wps:cNvSpPr txBox="1">
                            <a:spLocks noChangeArrowheads="1"/>
                          </wps:cNvSpPr>
                          <wps:spPr bwMode="auto">
                            <a:xfrm>
                              <a:off x="1840230" y="1028065"/>
                              <a:ext cx="677545" cy="313055"/>
                            </a:xfrm>
                            <a:prstGeom prst="rect">
                              <a:avLst/>
                            </a:prstGeom>
                            <a:noFill/>
                            <a:ln>
                              <a:noFill/>
                            </a:ln>
                          </wps:spPr>
                          <wps:txbx>
                            <w:txbxContent>
                              <w:p w14:paraId="001A6238" w14:textId="77777777" w:rsidR="008A7405" w:rsidRDefault="008A7405" w:rsidP="008A7405">
                                <w:pPr>
                                  <w:spacing w:line="240" w:lineRule="exact"/>
                                  <w:jc w:val="center"/>
                                  <w:rPr>
                                    <w:rFonts w:eastAsia="ＭＳ Ｐゴシック"/>
                                    <w:sz w:val="22"/>
                                  </w:rPr>
                                </w:pPr>
                                <w:r>
                                  <w:rPr>
                                    <w:rFonts w:eastAsia="ＭＳ Ｐゴシック" w:hint="eastAsia"/>
                                    <w:sz w:val="22"/>
                                  </w:rPr>
                                  <w:t>紙の</w:t>
                                </w:r>
                              </w:p>
                              <w:p w14:paraId="0F369EB7" w14:textId="77777777" w:rsidR="008A7405" w:rsidRDefault="008A7405" w:rsidP="008A7405">
                                <w:pPr>
                                  <w:spacing w:line="240" w:lineRule="exact"/>
                                  <w:jc w:val="center"/>
                                  <w:rPr>
                                    <w:rFonts w:eastAsia="ＭＳ Ｐゴシック"/>
                                    <w:sz w:val="22"/>
                                  </w:rPr>
                                </w:pPr>
                                <w:r>
                                  <w:rPr>
                                    <w:rFonts w:eastAsia="ＭＳ Ｐゴシック" w:hint="eastAsia"/>
                                    <w:sz w:val="22"/>
                                  </w:rPr>
                                  <w:t>やり取り</w:t>
                                </w:r>
                              </w:p>
                            </w:txbxContent>
                          </wps:txbx>
                          <wps:bodyPr rot="0" vert="horz" wrap="square" lIns="3600" tIns="3600" rIns="3600" bIns="3600" anchor="t" anchorCtr="0" upright="1">
                            <a:spAutoFit/>
                          </wps:bodyPr>
                        </wps:wsp>
                        <wps:wsp>
                          <wps:cNvPr id="208" name="AutoShape 56"/>
                          <wps:cNvCnPr>
                            <a:cxnSpLocks noChangeShapeType="1"/>
                          </wps:cNvCnPr>
                          <wps:spPr bwMode="auto">
                            <a:xfrm>
                              <a:off x="190500" y="1485900"/>
                              <a:ext cx="5153660" cy="635"/>
                            </a:xfrm>
                            <a:prstGeom prst="straightConnector1">
                              <a:avLst/>
                            </a:prstGeom>
                            <a:noFill/>
                            <a:ln w="28575">
                              <a:solidFill>
                                <a:srgbClr val="000000"/>
                              </a:solidFill>
                              <a:prstDash val="dash"/>
                              <a:round/>
                            </a:ln>
                          </wps:spPr>
                          <wps:bodyPr/>
                        </wps:wsp>
                        <wps:wsp>
                          <wps:cNvPr id="209" name="Text Box 57"/>
                          <wps:cNvSpPr txBox="1">
                            <a:spLocks noChangeArrowheads="1"/>
                          </wps:cNvSpPr>
                          <wps:spPr bwMode="auto">
                            <a:xfrm>
                              <a:off x="520700" y="5067935"/>
                              <a:ext cx="3290570" cy="312420"/>
                            </a:xfrm>
                            <a:prstGeom prst="rect">
                              <a:avLst/>
                            </a:prstGeom>
                            <a:solidFill>
                              <a:srgbClr val="FFFFFF"/>
                            </a:solidFill>
                            <a:ln>
                              <a:noFill/>
                            </a:ln>
                          </wps:spPr>
                          <wps:txbx>
                            <w:txbxContent>
                              <w:p w14:paraId="1698C902" w14:textId="77777777" w:rsidR="008A7405" w:rsidRDefault="008A7405" w:rsidP="008A7405">
                                <w:pPr>
                                  <w:spacing w:line="240" w:lineRule="exact"/>
                                  <w:rPr>
                                    <w:rFonts w:eastAsia="ＭＳ Ｐゴシック"/>
                                    <w:sz w:val="22"/>
                                  </w:rPr>
                                </w:pPr>
                                <w:r>
                                  <w:rPr>
                                    <w:rFonts w:eastAsia="ＭＳ Ｐゴシック" w:hint="eastAsia"/>
                                    <w:sz w:val="22"/>
                                  </w:rPr>
                                  <w:t>部分払いがないため、出来高調査回数は、</w:t>
                                </w:r>
                                <w:r>
                                  <w:rPr>
                                    <w:rFonts w:eastAsia="ＭＳ Ｐゴシック" w:hint="eastAsia"/>
                                    <w:sz w:val="22"/>
                                  </w:rPr>
                                  <w:t>1</w:t>
                                </w:r>
                                <w:r>
                                  <w:rPr>
                                    <w:rFonts w:eastAsia="ＭＳ Ｐゴシック" w:hint="eastAsia"/>
                                    <w:sz w:val="22"/>
                                  </w:rPr>
                                  <w:t>回目固定月数回送受信を可能とする。但し、原則、月</w:t>
                                </w:r>
                                <w:r>
                                  <w:rPr>
                                    <w:rFonts w:eastAsia="ＭＳ Ｐゴシック" w:hint="eastAsia"/>
                                    <w:sz w:val="22"/>
                                  </w:rPr>
                                  <w:t>1</w:t>
                                </w:r>
                                <w:r>
                                  <w:rPr>
                                    <w:rFonts w:eastAsia="ＭＳ Ｐゴシック" w:hint="eastAsia"/>
                                    <w:sz w:val="22"/>
                                  </w:rPr>
                                  <w:t>回とする。</w:t>
                                </w:r>
                              </w:p>
                            </w:txbxContent>
                          </wps:txbx>
                          <wps:bodyPr rot="0" vert="horz" wrap="square" lIns="3600" tIns="3600" rIns="3600" bIns="3600" anchor="t" anchorCtr="0" upright="1">
                            <a:spAutoFit/>
                          </wps:bodyPr>
                        </wps:wsp>
                        <wps:wsp>
                          <wps:cNvPr id="210" name="Text Box 58"/>
                          <wps:cNvSpPr txBox="1">
                            <a:spLocks noChangeArrowheads="1"/>
                          </wps:cNvSpPr>
                          <wps:spPr bwMode="auto">
                            <a:xfrm>
                              <a:off x="3495040" y="1790700"/>
                              <a:ext cx="201930" cy="160020"/>
                            </a:xfrm>
                            <a:prstGeom prst="rect">
                              <a:avLst/>
                            </a:prstGeom>
                            <a:noFill/>
                            <a:ln>
                              <a:noFill/>
                            </a:ln>
                          </wps:spPr>
                          <wps:txbx>
                            <w:txbxContent>
                              <w:p w14:paraId="5FCEFA8D" w14:textId="77777777" w:rsidR="008A7405" w:rsidRDefault="008A7405" w:rsidP="008A7405">
                                <w:pPr>
                                  <w:spacing w:line="240" w:lineRule="exact"/>
                                  <w:jc w:val="center"/>
                                  <w:rPr>
                                    <w:rFonts w:eastAsia="ＭＳ Ｐゴシック"/>
                                    <w:sz w:val="22"/>
                                  </w:rPr>
                                </w:pPr>
                              </w:p>
                            </w:txbxContent>
                          </wps:txbx>
                          <wps:bodyPr rot="0" vert="horz" wrap="square" lIns="3600" tIns="3600" rIns="3600" bIns="3600" anchor="t" anchorCtr="0" upright="1">
                            <a:spAutoFit/>
                          </wps:bodyPr>
                        </wps:wsp>
                        <wps:wsp>
                          <wps:cNvPr id="211" name="Text Box 59"/>
                          <wps:cNvSpPr txBox="1">
                            <a:spLocks noChangeArrowheads="1"/>
                          </wps:cNvSpPr>
                          <wps:spPr bwMode="auto">
                            <a:xfrm>
                              <a:off x="3495040" y="2080260"/>
                              <a:ext cx="201930" cy="160020"/>
                            </a:xfrm>
                            <a:prstGeom prst="rect">
                              <a:avLst/>
                            </a:prstGeom>
                            <a:noFill/>
                            <a:ln>
                              <a:noFill/>
                            </a:ln>
                          </wps:spPr>
                          <wps:txbx>
                            <w:txbxContent>
                              <w:p w14:paraId="10E2E34C" w14:textId="77777777" w:rsidR="008A7405" w:rsidRDefault="008A7405" w:rsidP="008A7405">
                                <w:pPr>
                                  <w:spacing w:line="240" w:lineRule="exact"/>
                                  <w:jc w:val="center"/>
                                  <w:rPr>
                                    <w:rFonts w:eastAsia="ＭＳ Ｐゴシック"/>
                                    <w:sz w:val="22"/>
                                  </w:rPr>
                                </w:pPr>
                              </w:p>
                            </w:txbxContent>
                          </wps:txbx>
                          <wps:bodyPr rot="0" vert="horz" wrap="square" lIns="3600" tIns="3600" rIns="3600" bIns="3600" anchor="t" anchorCtr="0" upright="1">
                            <a:spAutoFit/>
                          </wps:bodyPr>
                        </wps:wsp>
                        <wps:wsp>
                          <wps:cNvPr id="212" name="Text Box 60"/>
                          <wps:cNvSpPr txBox="1">
                            <a:spLocks noChangeArrowheads="1"/>
                          </wps:cNvSpPr>
                          <wps:spPr bwMode="auto">
                            <a:xfrm>
                              <a:off x="1870710" y="2919730"/>
                              <a:ext cx="633730" cy="160020"/>
                            </a:xfrm>
                            <a:prstGeom prst="rect">
                              <a:avLst/>
                            </a:prstGeom>
                            <a:solidFill>
                              <a:srgbClr val="FFFFFF"/>
                            </a:solidFill>
                            <a:ln>
                              <a:noFill/>
                            </a:ln>
                          </wps:spPr>
                          <wps:txbx>
                            <w:txbxContent>
                              <w:p w14:paraId="2723B199" w14:textId="77777777" w:rsidR="008A7405" w:rsidRDefault="008A7405" w:rsidP="008A7405">
                                <w:pPr>
                                  <w:spacing w:line="240" w:lineRule="exact"/>
                                  <w:jc w:val="center"/>
                                  <w:rPr>
                                    <w:rFonts w:eastAsia="ＭＳ Ｐゴシック"/>
                                    <w:sz w:val="22"/>
                                  </w:rPr>
                                </w:pPr>
                                <w:r>
                                  <w:rPr>
                                    <w:rFonts w:eastAsia="ＭＳ Ｐゴシック" w:hint="eastAsia"/>
                                    <w:sz w:val="22"/>
                                  </w:rPr>
                                  <w:t>繰り返し</w:t>
                                </w:r>
                              </w:p>
                            </w:txbxContent>
                          </wps:txbx>
                          <wps:bodyPr rot="0" vert="horz" wrap="square" lIns="3600" tIns="3600" rIns="3600" bIns="3600" anchor="t" anchorCtr="0" upright="1">
                            <a:spAutoFit/>
                          </wps:bodyPr>
                        </wps:wsp>
                        <wps:wsp>
                          <wps:cNvPr id="213" name="Text Box 61"/>
                          <wps:cNvSpPr txBox="1">
                            <a:spLocks noChangeArrowheads="1"/>
                          </wps:cNvSpPr>
                          <wps:spPr bwMode="auto">
                            <a:xfrm>
                              <a:off x="2465070" y="1790700"/>
                              <a:ext cx="1330325" cy="490855"/>
                            </a:xfrm>
                            <a:prstGeom prst="rect">
                              <a:avLst/>
                            </a:prstGeom>
                            <a:solidFill>
                              <a:srgbClr val="FFFFFF"/>
                            </a:solidFill>
                            <a:ln w="15875">
                              <a:solidFill>
                                <a:srgbClr val="000000"/>
                              </a:solidFill>
                              <a:miter lim="800000"/>
                            </a:ln>
                          </wps:spPr>
                          <wps:txbx>
                            <w:txbxContent>
                              <w:p w14:paraId="662BF503" w14:textId="77777777" w:rsidR="008A7405" w:rsidRDefault="008A7405" w:rsidP="008A7405">
                                <w:pPr>
                                  <w:jc w:val="center"/>
                                  <w:rPr>
                                    <w:rFonts w:eastAsia="ＭＳ Ｐゴシック"/>
                                    <w:sz w:val="24"/>
                                  </w:rPr>
                                </w:pPr>
                                <w:r>
                                  <w:rPr>
                                    <w:rFonts w:eastAsia="ＭＳ Ｐゴシック" w:hint="eastAsia"/>
                                    <w:sz w:val="24"/>
                                  </w:rPr>
                                  <w:t>工事請負契約外</w:t>
                                </w:r>
                              </w:p>
                              <w:p w14:paraId="3F637258" w14:textId="77777777" w:rsidR="008A7405" w:rsidRDefault="008A7405" w:rsidP="008A7405">
                                <w:pPr>
                                  <w:jc w:val="center"/>
                                  <w:rPr>
                                    <w:rFonts w:eastAsia="ＭＳ Ｐゴシック"/>
                                    <w:sz w:val="24"/>
                                  </w:rPr>
                                </w:pPr>
                                <w:r>
                                  <w:rPr>
                                    <w:rFonts w:eastAsia="ＭＳ Ｐゴシック" w:hint="eastAsia"/>
                                    <w:sz w:val="24"/>
                                  </w:rPr>
                                  <w:t>請求</w:t>
                                </w:r>
                              </w:p>
                            </w:txbxContent>
                          </wps:txbx>
                          <wps:bodyPr rot="0" vert="horz" wrap="square" lIns="9000" tIns="9000" rIns="9000" bIns="9000" anchor="t" anchorCtr="0" upright="1">
                            <a:spAutoFit/>
                          </wps:bodyPr>
                        </wps:wsp>
                        <wps:wsp>
                          <wps:cNvPr id="214" name="Text Box 62"/>
                          <wps:cNvSpPr txBox="1">
                            <a:spLocks noChangeArrowheads="1"/>
                          </wps:cNvSpPr>
                          <wps:spPr bwMode="auto">
                            <a:xfrm>
                              <a:off x="3601720" y="365760"/>
                              <a:ext cx="201930" cy="160020"/>
                            </a:xfrm>
                            <a:prstGeom prst="rect">
                              <a:avLst/>
                            </a:prstGeom>
                            <a:noFill/>
                            <a:ln>
                              <a:noFill/>
                            </a:ln>
                          </wps:spPr>
                          <wps:txbx>
                            <w:txbxContent>
                              <w:p w14:paraId="0F94799B" w14:textId="77777777" w:rsidR="008A7405" w:rsidRDefault="008A7405" w:rsidP="008A7405">
                                <w:pPr>
                                  <w:spacing w:line="240" w:lineRule="exact"/>
                                  <w:jc w:val="center"/>
                                  <w:rPr>
                                    <w:rFonts w:eastAsia="ＭＳ Ｐゴシック"/>
                                    <w:sz w:val="22"/>
                                  </w:rPr>
                                </w:pPr>
                              </w:p>
                            </w:txbxContent>
                          </wps:txbx>
                          <wps:bodyPr rot="0" vert="horz" wrap="square" lIns="3600" tIns="3600" rIns="3600" bIns="3600" anchor="t" anchorCtr="0" upright="1">
                            <a:spAutoFit/>
                          </wps:bodyPr>
                        </wps:wsp>
                        <wps:wsp>
                          <wps:cNvPr id="215" name="Text Box 63"/>
                          <wps:cNvSpPr txBox="1">
                            <a:spLocks noChangeArrowheads="1"/>
                          </wps:cNvSpPr>
                          <wps:spPr bwMode="auto">
                            <a:xfrm>
                              <a:off x="3502660" y="655320"/>
                              <a:ext cx="201930" cy="160020"/>
                            </a:xfrm>
                            <a:prstGeom prst="rect">
                              <a:avLst/>
                            </a:prstGeom>
                            <a:noFill/>
                            <a:ln>
                              <a:noFill/>
                            </a:ln>
                          </wps:spPr>
                          <wps:txbx>
                            <w:txbxContent>
                              <w:p w14:paraId="6EDA8D55" w14:textId="77777777" w:rsidR="008A7405" w:rsidRDefault="008A7405" w:rsidP="008A7405">
                                <w:pPr>
                                  <w:spacing w:line="240" w:lineRule="exact"/>
                                  <w:jc w:val="center"/>
                                  <w:rPr>
                                    <w:rFonts w:eastAsia="ＭＳ Ｐゴシック"/>
                                    <w:sz w:val="22"/>
                                  </w:rPr>
                                </w:pPr>
                              </w:p>
                            </w:txbxContent>
                          </wps:txbx>
                          <wps:bodyPr rot="0" vert="horz" wrap="square" lIns="3600" tIns="3600" rIns="3600" bIns="3600" anchor="t" anchorCtr="0" upright="1">
                            <a:spAutoFit/>
                          </wps:bodyPr>
                        </wps:wsp>
                        <wps:wsp>
                          <wps:cNvPr id="216" name="AutoShape 64"/>
                          <wps:cNvCnPr>
                            <a:cxnSpLocks noChangeShapeType="1"/>
                            <a:stCxn id="186" idx="3"/>
                          </wps:cNvCnPr>
                          <wps:spPr bwMode="auto">
                            <a:xfrm flipH="1">
                              <a:off x="3796664" y="578168"/>
                              <a:ext cx="6351" cy="1409382"/>
                            </a:xfrm>
                            <a:prstGeom prst="bentConnector4">
                              <a:avLst>
                                <a:gd name="adj1" fmla="val -3699417"/>
                                <a:gd name="adj2" fmla="val 99887"/>
                              </a:avLst>
                            </a:prstGeom>
                            <a:noFill/>
                            <a:ln w="19050">
                              <a:solidFill>
                                <a:srgbClr val="95B3D7"/>
                              </a:solidFill>
                              <a:miter lim="800000"/>
                              <a:tailEnd type="triangle" w="med" len="med"/>
                            </a:ln>
                          </wps:spPr>
                          <wps:bodyPr/>
                        </wps:wsp>
                        <wps:wsp>
                          <wps:cNvPr id="217" name="Text Box 65"/>
                          <wps:cNvSpPr txBox="1">
                            <a:spLocks noChangeArrowheads="1"/>
                          </wps:cNvSpPr>
                          <wps:spPr bwMode="auto">
                            <a:xfrm>
                              <a:off x="3495040" y="2590800"/>
                              <a:ext cx="201930" cy="160020"/>
                            </a:xfrm>
                            <a:prstGeom prst="rect">
                              <a:avLst/>
                            </a:prstGeom>
                            <a:noFill/>
                            <a:ln>
                              <a:noFill/>
                            </a:ln>
                          </wps:spPr>
                          <wps:txbx>
                            <w:txbxContent>
                              <w:p w14:paraId="59E1CF8D" w14:textId="77777777" w:rsidR="008A7405" w:rsidRDefault="008A7405" w:rsidP="008A7405">
                                <w:pPr>
                                  <w:spacing w:line="240" w:lineRule="exact"/>
                                  <w:jc w:val="center"/>
                                  <w:rPr>
                                    <w:rFonts w:eastAsia="ＭＳ Ｐゴシック"/>
                                    <w:sz w:val="22"/>
                                  </w:rPr>
                                </w:pPr>
                              </w:p>
                            </w:txbxContent>
                          </wps:txbx>
                          <wps:bodyPr rot="0" vert="horz" wrap="square" lIns="3600" tIns="3600" rIns="3600" bIns="3600" anchor="t" anchorCtr="0" upright="1">
                            <a:spAutoFit/>
                          </wps:bodyPr>
                        </wps:wsp>
                        <wps:wsp>
                          <wps:cNvPr id="218" name="AutoShape 66"/>
                          <wps:cNvCnPr>
                            <a:cxnSpLocks noChangeShapeType="1"/>
                          </wps:cNvCnPr>
                          <wps:spPr bwMode="auto">
                            <a:xfrm flipV="1">
                              <a:off x="3801110" y="2174875"/>
                              <a:ext cx="635" cy="510540"/>
                            </a:xfrm>
                            <a:prstGeom prst="bentConnector3">
                              <a:avLst>
                                <a:gd name="adj1" fmla="val 36000000"/>
                              </a:avLst>
                            </a:prstGeom>
                            <a:noFill/>
                            <a:ln w="19050">
                              <a:solidFill>
                                <a:srgbClr val="95B3D7"/>
                              </a:solidFill>
                              <a:miter lim="800000"/>
                              <a:tailEnd type="triangle" w="med" len="med"/>
                            </a:ln>
                          </wps:spPr>
                          <wps:bodyPr/>
                        </wps:wsp>
                        <wps:wsp>
                          <wps:cNvPr id="219" name="Text Box 67"/>
                          <wps:cNvSpPr txBox="1">
                            <a:spLocks noChangeArrowheads="1"/>
                          </wps:cNvSpPr>
                          <wps:spPr bwMode="auto">
                            <a:xfrm>
                              <a:off x="393700" y="4499610"/>
                              <a:ext cx="1330325" cy="490855"/>
                            </a:xfrm>
                            <a:prstGeom prst="rect">
                              <a:avLst/>
                            </a:prstGeom>
                            <a:solidFill>
                              <a:srgbClr val="FFFFFF"/>
                            </a:solidFill>
                            <a:ln w="15875">
                              <a:solidFill>
                                <a:srgbClr val="000000"/>
                              </a:solidFill>
                              <a:miter lim="800000"/>
                            </a:ln>
                          </wps:spPr>
                          <wps:txbx>
                            <w:txbxContent>
                              <w:p w14:paraId="3F59D8D9" w14:textId="77777777" w:rsidR="008A7405" w:rsidRDefault="008A7405" w:rsidP="008A7405">
                                <w:pPr>
                                  <w:jc w:val="center"/>
                                  <w:rPr>
                                    <w:rFonts w:eastAsia="ＭＳ Ｐゴシック"/>
                                    <w:sz w:val="24"/>
                                  </w:rPr>
                                </w:pPr>
                                <w:r>
                                  <w:rPr>
                                    <w:rFonts w:eastAsia="ＭＳ Ｐゴシック" w:hint="eastAsia"/>
                                    <w:sz w:val="24"/>
                                  </w:rPr>
                                  <w:t>工事請負契約外</w:t>
                                </w:r>
                              </w:p>
                              <w:p w14:paraId="74E0E0EF" w14:textId="77777777" w:rsidR="008A7405" w:rsidRDefault="008A7405" w:rsidP="008A7405">
                                <w:pPr>
                                  <w:jc w:val="center"/>
                                  <w:rPr>
                                    <w:rFonts w:eastAsia="ＭＳ Ｐゴシック"/>
                                    <w:sz w:val="24"/>
                                  </w:rPr>
                                </w:pPr>
                                <w:r>
                                  <w:rPr>
                                    <w:rFonts w:eastAsia="ＭＳ Ｐゴシック" w:hint="eastAsia"/>
                                    <w:sz w:val="24"/>
                                  </w:rPr>
                                  <w:t>請求</w:t>
                                </w:r>
                              </w:p>
                            </w:txbxContent>
                          </wps:txbx>
                          <wps:bodyPr rot="0" vert="horz" wrap="square" lIns="9000" tIns="9000" rIns="9000" bIns="9000" anchor="t" anchorCtr="0" upright="1">
                            <a:spAutoFit/>
                          </wps:bodyPr>
                        </wps:wsp>
                        <wps:wsp>
                          <wps:cNvPr id="220" name="Text Box 68"/>
                          <wps:cNvSpPr txBox="1">
                            <a:spLocks noChangeArrowheads="1"/>
                          </wps:cNvSpPr>
                          <wps:spPr bwMode="auto">
                            <a:xfrm>
                              <a:off x="2465070" y="4499610"/>
                              <a:ext cx="1330325" cy="490855"/>
                            </a:xfrm>
                            <a:prstGeom prst="rect">
                              <a:avLst/>
                            </a:prstGeom>
                            <a:solidFill>
                              <a:srgbClr val="FFFFFF"/>
                            </a:solidFill>
                            <a:ln w="15875">
                              <a:solidFill>
                                <a:srgbClr val="000000"/>
                              </a:solidFill>
                              <a:miter lim="800000"/>
                            </a:ln>
                          </wps:spPr>
                          <wps:txbx>
                            <w:txbxContent>
                              <w:p w14:paraId="22DCC105" w14:textId="77777777" w:rsidR="008A7405" w:rsidRDefault="008A7405" w:rsidP="008A7405">
                                <w:pPr>
                                  <w:jc w:val="center"/>
                                  <w:rPr>
                                    <w:rFonts w:eastAsia="ＭＳ Ｐゴシック"/>
                                    <w:sz w:val="24"/>
                                  </w:rPr>
                                </w:pPr>
                                <w:r>
                                  <w:rPr>
                                    <w:rFonts w:eastAsia="ＭＳ Ｐゴシック" w:hint="eastAsia"/>
                                    <w:sz w:val="24"/>
                                  </w:rPr>
                                  <w:t>工事請負契約外</w:t>
                                </w:r>
                              </w:p>
                              <w:p w14:paraId="09E598B0" w14:textId="77777777" w:rsidR="008A7405" w:rsidRDefault="008A7405" w:rsidP="008A7405">
                                <w:pPr>
                                  <w:jc w:val="center"/>
                                  <w:rPr>
                                    <w:rFonts w:eastAsia="ＭＳ Ｐゴシック"/>
                                    <w:sz w:val="24"/>
                                  </w:rPr>
                                </w:pPr>
                                <w:r>
                                  <w:rPr>
                                    <w:rFonts w:eastAsia="ＭＳ Ｐゴシック" w:hint="eastAsia"/>
                                    <w:sz w:val="24"/>
                                  </w:rPr>
                                  <w:t>請求</w:t>
                                </w:r>
                              </w:p>
                            </w:txbxContent>
                          </wps:txbx>
                          <wps:bodyPr rot="0" vert="horz" wrap="square" lIns="9000" tIns="9000" rIns="9000" bIns="9000" anchor="t" anchorCtr="0" upright="1">
                            <a:sp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3C1A6C0" id="キャンバス 221" o:spid="_x0000_s1078" editas="canvas" style="width:431.7pt;height:432.4pt;mso-position-horizontal-relative:char;mso-position-vertical-relative:line" coordsize="54825,5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">
                  <v:shape id="_x0000_s1079" type="#_x0000_t75" style="position:absolute;width:54825;height:54914;visibility:visible;mso-wrap-style:square">
                    <v:fill o:detectmouseclick="t"/>
                    <v:path o:connecttype="none"/>
                  </v:shape>
                  <v:shape id="Text Box 30" o:spid="_x0000_s1080" type="#_x0000_t202" style="position:absolute;left:3937;top:3657;width:1330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" strokeweight="1.25pt">
                    <v:textbox style="mso-fit-shape-to-text:t" inset=".25mm,2.5mm,.25mm,2.5mm">
                      <w:txbxContent>
                        <w:p w14:paraId="0C3F1ED5" w14:textId="77777777" w:rsidR="008A7405" w:rsidRDefault="008A7405" w:rsidP="008A7405">
                          <w:pPr>
                            <w:jc w:val="center"/>
                            <w:rPr>
                              <w:rFonts w:eastAsia="ＭＳ Ｐゴシック"/>
                              <w:sz w:val="24"/>
                            </w:rPr>
                          </w:pPr>
                          <w:r>
                            <w:rPr>
                              <w:rFonts w:eastAsia="ＭＳ Ｐゴシック" w:hint="eastAsia"/>
                              <w:sz w:val="24"/>
                            </w:rPr>
                            <w:t>工事物件案内</w:t>
                          </w:r>
                        </w:p>
                      </w:txbxContent>
                    </v:textbox>
                  </v:shape>
                  <v:shapetype id="_x0000_t32" coordsize="21600,21600" o:spt="32" o:oned="t" path="m,l21600,21600e" filled="f">
                    <v:path arrowok="t" fillok="f" o:connecttype="none"/>
                    <o:lock v:ext="edit" shapetype="t"/>
                  </v:shapetype>
                  <v:shape id="AutoShape 31" o:spid="_x0000_s1081" type="#_x0000_t32" style="position:absolute;left:17316;top:20364;width:725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" strokeweight="1.5pt">
                    <v:stroke startarrow="block"/>
                  </v:shape>
                  <v:shape id="Text Box 32" o:spid="_x0000_s1082" type="#_x0000_t202" style="position:absolute;left:44545;top:8534;width:6763;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" stroked="f">
                    <v:textbox style="mso-fit-shape-to-text:t" inset=".1mm,.1mm,.1mm,.1mm">
                      <w:txbxContent>
                        <w:p w14:paraId="353D7831" w14:textId="77777777" w:rsidR="008A7405" w:rsidRDefault="008A7405" w:rsidP="008A7405">
                          <w:pPr>
                            <w:spacing w:line="240" w:lineRule="exact"/>
                            <w:rPr>
                              <w:rFonts w:eastAsia="ＭＳ Ｐゴシック"/>
                              <w:sz w:val="22"/>
                            </w:rPr>
                          </w:pPr>
                          <w:r>
                            <w:rPr>
                              <w:rFonts w:eastAsia="ＭＳ Ｐゴシック" w:hint="eastAsia"/>
                              <w:sz w:val="22"/>
                            </w:rPr>
                            <w:t>納入業務</w:t>
                          </w:r>
                        </w:p>
                      </w:txbxContent>
                    </v:textbox>
                  </v:shape>
                  <v:shape id="Text Box 33" o:spid="_x0000_s1083" type="#_x0000_t202" style="position:absolute;left:3937;top:34899;width:13303;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" strokeweight="1.25pt">
                    <v:textbox style="mso-fit-shape-to-text:t" inset=".25mm,.7pt,.25mm,.7pt">
                      <w:txbxContent>
                        <w:p w14:paraId="28D2DC49" w14:textId="77777777" w:rsidR="008A7405" w:rsidRDefault="008A7405" w:rsidP="008A7405">
                          <w:pPr>
                            <w:jc w:val="center"/>
                            <w:rPr>
                              <w:rFonts w:eastAsia="ＭＳ Ｐゴシック"/>
                              <w:sz w:val="24"/>
                            </w:rPr>
                          </w:pPr>
                          <w:r>
                            <w:rPr>
                              <w:rFonts w:eastAsia="ＭＳ Ｐゴシック" w:hint="eastAsia"/>
                              <w:sz w:val="24"/>
                            </w:rPr>
                            <w:t>工事請負契約外</w:t>
                          </w:r>
                        </w:p>
                        <w:p w14:paraId="3C599ED5" w14:textId="77777777" w:rsidR="008A7405" w:rsidRDefault="008A7405" w:rsidP="008A7405">
                          <w:pPr>
                            <w:jc w:val="center"/>
                            <w:rPr>
                              <w:rFonts w:eastAsia="ＭＳ Ｐゴシック"/>
                              <w:sz w:val="24"/>
                            </w:rPr>
                          </w:pPr>
                          <w:r>
                            <w:rPr>
                              <w:rFonts w:eastAsia="ＭＳ Ｐゴシック" w:hint="eastAsia"/>
                              <w:sz w:val="24"/>
                            </w:rPr>
                            <w:t>請求確認（受理）</w:t>
                          </w:r>
                        </w:p>
                      </w:txbxContent>
                    </v:textbox>
                  </v:shape>
                  <v:shape id="Text Box 34" o:spid="_x0000_s1084" type="#_x0000_t202" style="position:absolute;left:24726;top:3657;width:13304;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" strokeweight="1.25pt">
                    <v:textbox style="mso-fit-shape-to-text:t" inset=".25mm,2.5mm,.25mm,2.5mm">
                      <w:txbxContent>
                        <w:p w14:paraId="0C2CC572" w14:textId="77777777" w:rsidR="008A7405" w:rsidRDefault="008A7405" w:rsidP="008A7405">
                          <w:pPr>
                            <w:jc w:val="center"/>
                            <w:rPr>
                              <w:rFonts w:eastAsia="ＭＳ Ｐゴシック"/>
                              <w:sz w:val="24"/>
                            </w:rPr>
                          </w:pPr>
                          <w:r>
                            <w:rPr>
                              <w:rFonts w:eastAsia="ＭＳ Ｐゴシック" w:hint="eastAsia"/>
                              <w:sz w:val="24"/>
                            </w:rPr>
                            <w:t>工事物件案内</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5" o:spid="_x0000_s1085" type="#_x0000_t114" style="position:absolute;left:3937;top:10439;width:13309;height:3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">
                    <v:textbox style="mso-fit-shape-to-text:t" inset="5.85pt,.7pt,5.85pt,.7pt">
                      <w:txbxContent>
                        <w:p w14:paraId="762909F1" w14:textId="77777777" w:rsidR="008A7405" w:rsidRDefault="008A7405" w:rsidP="008A7405">
                          <w:pPr>
                            <w:jc w:val="center"/>
                            <w:rPr>
                              <w:rFonts w:eastAsia="ＭＳ Ｐゴシック"/>
                              <w:sz w:val="24"/>
                            </w:rPr>
                          </w:pPr>
                          <w:r>
                            <w:rPr>
                              <w:rFonts w:eastAsia="ＭＳ Ｐゴシック" w:hint="eastAsia"/>
                              <w:sz w:val="24"/>
                            </w:rPr>
                            <w:t>納品書</w:t>
                          </w:r>
                        </w:p>
                      </w:txbxContent>
                    </v:textbox>
                  </v:shape>
                  <v:shape id="AutoShape 36" o:spid="_x0000_s1086" type="#_x0000_t114" style="position:absolute;left:24726;top:10439;width:13316;height:3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">
                    <v:textbox style="mso-fit-shape-to-text:t" inset="5.85pt,.7pt,5.85pt,.7pt">
                      <w:txbxContent>
                        <w:p w14:paraId="0B18E6BC" w14:textId="77777777" w:rsidR="008A7405" w:rsidRDefault="008A7405" w:rsidP="008A7405">
                          <w:pPr>
                            <w:jc w:val="center"/>
                            <w:rPr>
                              <w:rFonts w:eastAsia="ＭＳ Ｐゴシック"/>
                              <w:sz w:val="24"/>
                            </w:rPr>
                          </w:pPr>
                          <w:r>
                            <w:rPr>
                              <w:rFonts w:eastAsia="ＭＳ Ｐゴシック" w:hint="eastAsia"/>
                              <w:sz w:val="24"/>
                            </w:rPr>
                            <w:t>納品書</w:t>
                          </w:r>
                        </w:p>
                      </w:txbxContent>
                    </v:textbox>
                  </v:shape>
                  <v:shape id="Text Box 37" o:spid="_x0000_s1087" type="#_x0000_t202" style="position:absolute;left:3937;top:17907;width:13303;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" strokeweight="1.25pt">
                    <v:textbox style="mso-fit-shape-to-text:t" inset=".25mm,.25mm,.25mm,.25mm">
                      <w:txbxContent>
                        <w:p w14:paraId="3C5E37C4" w14:textId="77777777" w:rsidR="008A7405" w:rsidRDefault="008A7405" w:rsidP="008A7405">
                          <w:pPr>
                            <w:jc w:val="center"/>
                            <w:rPr>
                              <w:rFonts w:eastAsia="ＭＳ Ｐゴシック"/>
                              <w:sz w:val="24"/>
                            </w:rPr>
                          </w:pPr>
                          <w:r>
                            <w:rPr>
                              <w:rFonts w:eastAsia="ＭＳ Ｐゴシック" w:hint="eastAsia"/>
                              <w:sz w:val="24"/>
                            </w:rPr>
                            <w:t>工事請負契約外</w:t>
                          </w:r>
                        </w:p>
                        <w:p w14:paraId="058E3253" w14:textId="77777777" w:rsidR="008A7405" w:rsidRDefault="008A7405" w:rsidP="008A7405">
                          <w:pPr>
                            <w:jc w:val="center"/>
                            <w:rPr>
                              <w:rFonts w:eastAsia="ＭＳ Ｐゴシック"/>
                              <w:sz w:val="24"/>
                            </w:rPr>
                          </w:pPr>
                          <w:r>
                            <w:rPr>
                              <w:rFonts w:eastAsia="ＭＳ Ｐゴシック" w:hint="eastAsia"/>
                              <w:sz w:val="24"/>
                            </w:rPr>
                            <w:t>請求</w:t>
                          </w:r>
                        </w:p>
                      </w:txbxContent>
                    </v:textbox>
                  </v:shape>
                  <v:shape id="Text Box 38" o:spid="_x0000_s1088" type="#_x0000_t202" style="position:absolute;left:24726;top:34899;width:13304;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" strokeweight="1.25pt">
                    <v:textbox style="mso-fit-shape-to-text:t" inset=".25mm,.7pt,.25mm,.7pt">
                      <w:txbxContent>
                        <w:p w14:paraId="51C90506" w14:textId="77777777" w:rsidR="008A7405" w:rsidRDefault="008A7405" w:rsidP="008A7405">
                          <w:pPr>
                            <w:jc w:val="center"/>
                            <w:rPr>
                              <w:rFonts w:eastAsia="ＭＳ Ｐゴシック"/>
                              <w:sz w:val="24"/>
                            </w:rPr>
                          </w:pPr>
                          <w:r>
                            <w:rPr>
                              <w:rFonts w:eastAsia="ＭＳ Ｐゴシック" w:hint="eastAsia"/>
                              <w:sz w:val="24"/>
                            </w:rPr>
                            <w:t>工事請負契約外</w:t>
                          </w:r>
                        </w:p>
                        <w:p w14:paraId="27D2A327" w14:textId="77777777" w:rsidR="008A7405" w:rsidRDefault="008A7405" w:rsidP="008A7405">
                          <w:pPr>
                            <w:jc w:val="center"/>
                            <w:rPr>
                              <w:rFonts w:eastAsia="ＭＳ Ｐゴシック"/>
                              <w:sz w:val="24"/>
                            </w:rPr>
                          </w:pPr>
                          <w:r>
                            <w:rPr>
                              <w:rFonts w:eastAsia="ＭＳ Ｐゴシック" w:hint="eastAsia"/>
                              <w:sz w:val="24"/>
                            </w:rPr>
                            <w:t>請求確認（受理）</w:t>
                          </w:r>
                        </w:p>
                      </w:txbxContent>
                    </v:textbox>
                  </v:shape>
                  <v:shape id="Text Box 39" o:spid="_x0000_s1089" type="#_x0000_t202" style="position:absolute;left:3937;top:24326;width:13303;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" strokeweight="1.25pt">
                    <v:textbox style="mso-fit-shape-to-text:t" inset=".25mm,.7pt,.25mm,.7pt">
                      <w:txbxContent>
                        <w:p w14:paraId="19843458" w14:textId="77777777" w:rsidR="008A7405" w:rsidRDefault="008A7405" w:rsidP="008A7405">
                          <w:pPr>
                            <w:jc w:val="center"/>
                            <w:rPr>
                              <w:rFonts w:eastAsia="ＭＳ Ｐゴシック"/>
                              <w:sz w:val="24"/>
                            </w:rPr>
                          </w:pPr>
                          <w:r>
                            <w:rPr>
                              <w:rFonts w:eastAsia="ＭＳ Ｐゴシック" w:hint="eastAsia"/>
                              <w:sz w:val="24"/>
                            </w:rPr>
                            <w:t>工事請負契約外</w:t>
                          </w:r>
                        </w:p>
                        <w:p w14:paraId="7FD8C9C4" w14:textId="77777777" w:rsidR="008A7405" w:rsidRDefault="008A7405" w:rsidP="008A7405">
                          <w:pPr>
                            <w:jc w:val="center"/>
                            <w:rPr>
                              <w:rFonts w:eastAsia="ＭＳ Ｐゴシック"/>
                              <w:sz w:val="24"/>
                            </w:rPr>
                          </w:pPr>
                          <w:r>
                            <w:rPr>
                              <w:rFonts w:eastAsia="ＭＳ Ｐゴシック" w:hint="eastAsia"/>
                              <w:sz w:val="24"/>
                            </w:rPr>
                            <w:t>請求確認（不承認）</w:t>
                          </w:r>
                        </w:p>
                      </w:txbxContent>
                    </v:textbox>
                  </v:shape>
                  <v:shape id="Text Box 40" o:spid="_x0000_s1090" type="#_x0000_t202" style="position:absolute;left:24726;top:24339;width:13304;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" strokeweight="1.25pt">
                    <v:textbox style="mso-fit-shape-to-text:t" inset=".25mm,.7pt,.25mm,.7pt">
                      <w:txbxContent>
                        <w:p w14:paraId="24DD2212" w14:textId="77777777" w:rsidR="008A7405" w:rsidRDefault="008A7405" w:rsidP="008A7405">
                          <w:pPr>
                            <w:jc w:val="center"/>
                            <w:rPr>
                              <w:rFonts w:eastAsia="ＭＳ Ｐゴシック"/>
                              <w:sz w:val="24"/>
                            </w:rPr>
                          </w:pPr>
                          <w:r>
                            <w:rPr>
                              <w:rFonts w:eastAsia="ＭＳ Ｐゴシック" w:hint="eastAsia"/>
                              <w:sz w:val="24"/>
                            </w:rPr>
                            <w:t>工事請負契約外</w:t>
                          </w:r>
                        </w:p>
                        <w:p w14:paraId="5270C6FB" w14:textId="77777777" w:rsidR="008A7405" w:rsidRDefault="008A7405" w:rsidP="008A7405">
                          <w:pPr>
                            <w:jc w:val="center"/>
                            <w:rPr>
                              <w:rFonts w:eastAsia="ＭＳ Ｐゴシック"/>
                              <w:sz w:val="24"/>
                            </w:rPr>
                          </w:pPr>
                          <w:r>
                            <w:rPr>
                              <w:rFonts w:eastAsia="ＭＳ Ｐゴシック" w:hint="eastAsia"/>
                              <w:sz w:val="24"/>
                            </w:rPr>
                            <w:t>請求確認（不承認）</w:t>
                          </w:r>
                        </w:p>
                      </w:txbxContent>
                    </v:textbox>
                  </v:shape>
                  <v:shape id="AutoShape 41" o:spid="_x0000_s1091" type="#_x0000_t32" style="position:absolute;left:17316;top:5784;width:733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" strokeweight="1.5pt">
                    <v:stroke endarrow="block"/>
                  </v:shape>
                  <v:shape id="AutoShape 42" o:spid="_x0000_s1092" type="#_x0000_t32" style="position:absolute;left:17316;top:26784;width:7334;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" strokeweight="1.5pt">
                    <v:stroke endarrow="block"/>
                  </v:shape>
                  <v:shape id="AutoShape 43" o:spid="_x0000_s1093" type="#_x0000_t32" style="position:absolute;left:17316;top:37357;width:733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" strokeweight="1.5pt">
                    <v:stroke endarrow="block"/>
                  </v:shape>
                  <v:shape id="AutoShape 44" o:spid="_x0000_s1094" type="#_x0000_t32" style="position:absolute;left:17316;top:47453;width:725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" strokeweight="1.5pt">
                    <v:stroke startarrow="block"/>
                  </v:shape>
                  <v:shape id="AutoShape 45" o:spid="_x0000_s1095" type="#_x0000_t32" style="position:absolute;left:17240;top:12001;width:748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" strokeweight="1.5pt">
                    <v:stroke dashstyle="1 1" startarrow="block"/>
                  </v:shape>
                  <v:shape id="Text Box 46" o:spid="_x0000_s1096" type="#_x0000_t202" style="position:absolute;left:44545;top:31165;width:9855;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" stroked="f">
                    <v:textbox style="mso-fit-shape-to-text:t" inset=".1mm,.1mm,.1mm,.1mm">
                      <w:txbxContent>
                        <w:p w14:paraId="34AEBBD9" w14:textId="77777777" w:rsidR="008A7405" w:rsidRDefault="008A7405" w:rsidP="008A7405">
                          <w:pPr>
                            <w:spacing w:line="240" w:lineRule="exact"/>
                            <w:rPr>
                              <w:rFonts w:eastAsia="ＭＳ Ｐゴシック"/>
                              <w:sz w:val="22"/>
                            </w:rPr>
                          </w:pPr>
                          <w:r>
                            <w:rPr>
                              <w:rFonts w:eastAsia="ＭＳ Ｐゴシック" w:hint="eastAsia"/>
                              <w:sz w:val="22"/>
                            </w:rPr>
                            <w:t>請求支払業務</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7" o:spid="_x0000_s1097" type="#_x0000_t88" style="position:absolute;left:42271;top:3657;width:1829;height:1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">
                    <v:textbox inset="5.85pt,.7pt,5.85pt,.7pt"/>
                  </v:shape>
                  <v:shape id="AutoShape 48" o:spid="_x0000_s1098" type="#_x0000_t88" style="position:absolute;left:42271;top:15373;width:1829;height:3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">
                    <v:textbox inset="5.85pt,.7pt,5.85pt,.7p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9" o:spid="_x0000_s1099" type="#_x0000_t34" style="position:absolute;left:38030;top:5784;width:76;height:4166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" adj="-624600" strokecolor="#95b3d7" strokeweight="1.5pt">
                    <v:stroke endarrow="block"/>
                  </v:shape>
                  <v:oval id="Oval 50" o:spid="_x0000_s1100" style="position:absolute;left:21012;top:18440;width:1600;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" filled="f" strokecolor="#95b3d7" strokeweight="1.5pt">
                    <v:textbox inset="5.85pt,.7pt,5.85pt,.7pt"/>
                  </v:oval>
                  <v:shape id="AutoShape 51" o:spid="_x0000_s1101" type="#_x0000_t34" style="position:absolute;left:3860;top:20364;width:7;height:6420;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" adj="-7516800" strokecolor="#95b3d7" strokeweight="1.5pt">
                    <v:stroke endarrow="block"/>
                  </v:shape>
                  <v:shape id="AutoShape 52" o:spid="_x0000_s1102" type="#_x0000_t34" style="position:absolute;left:3860;top:20364;width:7;height:16993;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" adj="-7516800" strokecolor="#95b3d7" strokeweight="1.5pt">
                    <v:stroke endarrow="block"/>
                  </v:shape>
                  <v:shape id="Text Box 53" o:spid="_x0000_s1103" type="#_x0000_t202" style="position:absolute;left:7664;top:1035;width:6775;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" stroked="f">
                    <v:textbox style="mso-fit-shape-to-text:t" inset=".1mm,.1mm,.1mm,.1mm">
                      <w:txbxContent>
                        <w:p w14:paraId="1690EB48" w14:textId="77777777" w:rsidR="008A7405" w:rsidRDefault="008A7405" w:rsidP="008A7405">
                          <w:pPr>
                            <w:spacing w:line="240" w:lineRule="exact"/>
                            <w:jc w:val="center"/>
                            <w:rPr>
                              <w:rFonts w:eastAsia="ＭＳ Ｐゴシック"/>
                              <w:sz w:val="22"/>
                            </w:rPr>
                          </w:pPr>
                          <w:r>
                            <w:rPr>
                              <w:rFonts w:eastAsia="ＭＳ Ｐゴシック" w:hint="eastAsia"/>
                              <w:sz w:val="22"/>
                            </w:rPr>
                            <w:t>発注者</w:t>
                          </w:r>
                        </w:p>
                      </w:txbxContent>
                    </v:textbox>
                  </v:shape>
                  <v:shape id="Text Box 54" o:spid="_x0000_s1104" type="#_x0000_t202" style="position:absolute;left:28543;top:1041;width:6769;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" stroked="f">
                    <v:textbox style="mso-fit-shape-to-text:t" inset=".1mm,.1mm,.1mm,.1mm">
                      <w:txbxContent>
                        <w:p w14:paraId="7D76D6FF" w14:textId="77777777" w:rsidR="008A7405" w:rsidRDefault="008A7405" w:rsidP="008A7405">
                          <w:pPr>
                            <w:spacing w:line="240" w:lineRule="exact"/>
                            <w:jc w:val="center"/>
                            <w:rPr>
                              <w:rFonts w:eastAsia="ＭＳ Ｐゴシック"/>
                              <w:sz w:val="22"/>
                            </w:rPr>
                          </w:pPr>
                          <w:r>
                            <w:rPr>
                              <w:rFonts w:eastAsia="ＭＳ Ｐゴシック" w:hint="eastAsia"/>
                              <w:sz w:val="22"/>
                            </w:rPr>
                            <w:t>受注者</w:t>
                          </w:r>
                        </w:p>
                      </w:txbxContent>
                    </v:textbox>
                  </v:shape>
                  <v:shape id="Text Box 55" o:spid="_x0000_s1105" type="#_x0000_t202" style="position:absolute;left:18402;top:10280;width:6775;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" filled="f" stroked="f">
                    <v:textbox style="mso-fit-shape-to-text:t" inset=".1mm,.1mm,.1mm,.1mm">
                      <w:txbxContent>
                        <w:p w14:paraId="001A6238" w14:textId="77777777" w:rsidR="008A7405" w:rsidRDefault="008A7405" w:rsidP="008A7405">
                          <w:pPr>
                            <w:spacing w:line="240" w:lineRule="exact"/>
                            <w:jc w:val="center"/>
                            <w:rPr>
                              <w:rFonts w:eastAsia="ＭＳ Ｐゴシック"/>
                              <w:sz w:val="22"/>
                            </w:rPr>
                          </w:pPr>
                          <w:r>
                            <w:rPr>
                              <w:rFonts w:eastAsia="ＭＳ Ｐゴシック" w:hint="eastAsia"/>
                              <w:sz w:val="22"/>
                            </w:rPr>
                            <w:t>紙の</w:t>
                          </w:r>
                        </w:p>
                        <w:p w14:paraId="0F369EB7" w14:textId="77777777" w:rsidR="008A7405" w:rsidRDefault="008A7405" w:rsidP="008A7405">
                          <w:pPr>
                            <w:spacing w:line="240" w:lineRule="exact"/>
                            <w:jc w:val="center"/>
                            <w:rPr>
                              <w:rFonts w:eastAsia="ＭＳ Ｐゴシック"/>
                              <w:sz w:val="22"/>
                            </w:rPr>
                          </w:pPr>
                          <w:r>
                            <w:rPr>
                              <w:rFonts w:eastAsia="ＭＳ Ｐゴシック" w:hint="eastAsia"/>
                              <w:sz w:val="22"/>
                            </w:rPr>
                            <w:t>やり取り</w:t>
                          </w:r>
                        </w:p>
                      </w:txbxContent>
                    </v:textbox>
                  </v:shape>
                  <v:shape id="AutoShape 56" o:spid="_x0000_s1106" type="#_x0000_t32" style="position:absolute;left:1905;top:14859;width:5153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" strokeweight="2.25pt">
                    <v:stroke dashstyle="dash"/>
                  </v:shape>
                  <v:shape id="Text Box 57" o:spid="_x0000_s1107" type="#_x0000_t202" style="position:absolute;left:5207;top:50679;width:32905;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" stroked="f">
                    <v:textbox style="mso-fit-shape-to-text:t" inset=".1mm,.1mm,.1mm,.1mm">
                      <w:txbxContent>
                        <w:p w14:paraId="1698C902" w14:textId="77777777" w:rsidR="008A7405" w:rsidRDefault="008A7405" w:rsidP="008A7405">
                          <w:pPr>
                            <w:spacing w:line="240" w:lineRule="exact"/>
                            <w:rPr>
                              <w:rFonts w:eastAsia="ＭＳ Ｐゴシック"/>
                              <w:sz w:val="22"/>
                            </w:rPr>
                          </w:pPr>
                          <w:r>
                            <w:rPr>
                              <w:rFonts w:eastAsia="ＭＳ Ｐゴシック" w:hint="eastAsia"/>
                              <w:sz w:val="22"/>
                            </w:rPr>
                            <w:t>部分払いがないため、出来高調査回数は、</w:t>
                          </w:r>
                          <w:r>
                            <w:rPr>
                              <w:rFonts w:eastAsia="ＭＳ Ｐゴシック" w:hint="eastAsia"/>
                              <w:sz w:val="22"/>
                            </w:rPr>
                            <w:t>1</w:t>
                          </w:r>
                          <w:r>
                            <w:rPr>
                              <w:rFonts w:eastAsia="ＭＳ Ｐゴシック" w:hint="eastAsia"/>
                              <w:sz w:val="22"/>
                            </w:rPr>
                            <w:t>回目固定月数回送受信を可能とする。但し、原則、月</w:t>
                          </w:r>
                          <w:r>
                            <w:rPr>
                              <w:rFonts w:eastAsia="ＭＳ Ｐゴシック" w:hint="eastAsia"/>
                              <w:sz w:val="22"/>
                            </w:rPr>
                            <w:t>1</w:t>
                          </w:r>
                          <w:r>
                            <w:rPr>
                              <w:rFonts w:eastAsia="ＭＳ Ｐゴシック" w:hint="eastAsia"/>
                              <w:sz w:val="22"/>
                            </w:rPr>
                            <w:t>回とする。</w:t>
                          </w:r>
                        </w:p>
                      </w:txbxContent>
                    </v:textbox>
                  </v:shape>
                  <v:shape id="Text Box 58" o:spid="_x0000_s1108" type="#_x0000_t202" style="position:absolute;left:34950;top:17907;width:2019;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" filled="f" stroked="f">
                    <v:textbox style="mso-fit-shape-to-text:t" inset=".1mm,.1mm,.1mm,.1mm">
                      <w:txbxContent>
                        <w:p w14:paraId="5FCEFA8D" w14:textId="77777777" w:rsidR="008A7405" w:rsidRDefault="008A7405" w:rsidP="008A7405">
                          <w:pPr>
                            <w:spacing w:line="240" w:lineRule="exact"/>
                            <w:jc w:val="center"/>
                            <w:rPr>
                              <w:rFonts w:eastAsia="ＭＳ Ｐゴシック"/>
                              <w:sz w:val="22"/>
                            </w:rPr>
                          </w:pPr>
                        </w:p>
                      </w:txbxContent>
                    </v:textbox>
                  </v:shape>
                  <v:shape id="Text Box 59" o:spid="_x0000_s1109" type="#_x0000_t202" style="position:absolute;left:34950;top:20802;width:2019;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" filled="f" stroked="f">
                    <v:textbox style="mso-fit-shape-to-text:t" inset=".1mm,.1mm,.1mm,.1mm">
                      <w:txbxContent>
                        <w:p w14:paraId="10E2E34C" w14:textId="77777777" w:rsidR="008A7405" w:rsidRDefault="008A7405" w:rsidP="008A7405">
                          <w:pPr>
                            <w:spacing w:line="240" w:lineRule="exact"/>
                            <w:jc w:val="center"/>
                            <w:rPr>
                              <w:rFonts w:eastAsia="ＭＳ Ｐゴシック"/>
                              <w:sz w:val="22"/>
                            </w:rPr>
                          </w:pPr>
                        </w:p>
                      </w:txbxContent>
                    </v:textbox>
                  </v:shape>
                  <v:shape id="Text Box 60" o:spid="_x0000_s1110" type="#_x0000_t202" style="position:absolute;left:18707;top:29197;width:6337;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" stroked="f">
                    <v:textbox style="mso-fit-shape-to-text:t" inset=".1mm,.1mm,.1mm,.1mm">
                      <w:txbxContent>
                        <w:p w14:paraId="2723B199" w14:textId="77777777" w:rsidR="008A7405" w:rsidRDefault="008A7405" w:rsidP="008A7405">
                          <w:pPr>
                            <w:spacing w:line="240" w:lineRule="exact"/>
                            <w:jc w:val="center"/>
                            <w:rPr>
                              <w:rFonts w:eastAsia="ＭＳ Ｐゴシック"/>
                              <w:sz w:val="22"/>
                            </w:rPr>
                          </w:pPr>
                          <w:r>
                            <w:rPr>
                              <w:rFonts w:eastAsia="ＭＳ Ｐゴシック" w:hint="eastAsia"/>
                              <w:sz w:val="22"/>
                            </w:rPr>
                            <w:t>繰り返し</w:t>
                          </w:r>
                        </w:p>
                      </w:txbxContent>
                    </v:textbox>
                  </v:shape>
                  <v:shape id="Text Box 61" o:spid="_x0000_s1111" type="#_x0000_t202" style="position:absolute;left:24650;top:17907;width:13303;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" strokeweight="1.25pt">
                    <v:textbox style="mso-fit-shape-to-text:t" inset=".25mm,.25mm,.25mm,.25mm">
                      <w:txbxContent>
                        <w:p w14:paraId="662BF503" w14:textId="77777777" w:rsidR="008A7405" w:rsidRDefault="008A7405" w:rsidP="008A7405">
                          <w:pPr>
                            <w:jc w:val="center"/>
                            <w:rPr>
                              <w:rFonts w:eastAsia="ＭＳ Ｐゴシック"/>
                              <w:sz w:val="24"/>
                            </w:rPr>
                          </w:pPr>
                          <w:r>
                            <w:rPr>
                              <w:rFonts w:eastAsia="ＭＳ Ｐゴシック" w:hint="eastAsia"/>
                              <w:sz w:val="24"/>
                            </w:rPr>
                            <w:t>工事請負契約外</w:t>
                          </w:r>
                        </w:p>
                        <w:p w14:paraId="3F637258" w14:textId="77777777" w:rsidR="008A7405" w:rsidRDefault="008A7405" w:rsidP="008A7405">
                          <w:pPr>
                            <w:jc w:val="center"/>
                            <w:rPr>
                              <w:rFonts w:eastAsia="ＭＳ Ｐゴシック"/>
                              <w:sz w:val="24"/>
                            </w:rPr>
                          </w:pPr>
                          <w:r>
                            <w:rPr>
                              <w:rFonts w:eastAsia="ＭＳ Ｐゴシック" w:hint="eastAsia"/>
                              <w:sz w:val="24"/>
                            </w:rPr>
                            <w:t>請求</w:t>
                          </w:r>
                        </w:p>
                      </w:txbxContent>
                    </v:textbox>
                  </v:shape>
                  <v:shape id="Text Box 62" o:spid="_x0000_s1112" type="#_x0000_t202" style="position:absolute;left:36017;top:3657;width:2019;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" filled="f" stroked="f">
                    <v:textbox style="mso-fit-shape-to-text:t" inset=".1mm,.1mm,.1mm,.1mm">
                      <w:txbxContent>
                        <w:p w14:paraId="0F94799B" w14:textId="77777777" w:rsidR="008A7405" w:rsidRDefault="008A7405" w:rsidP="008A7405">
                          <w:pPr>
                            <w:spacing w:line="240" w:lineRule="exact"/>
                            <w:jc w:val="center"/>
                            <w:rPr>
                              <w:rFonts w:eastAsia="ＭＳ Ｐゴシック"/>
                              <w:sz w:val="22"/>
                            </w:rPr>
                          </w:pPr>
                        </w:p>
                      </w:txbxContent>
                    </v:textbox>
                  </v:shape>
                  <v:shape id="Text Box 63" o:spid="_x0000_s1113" type="#_x0000_t202" style="position:absolute;left:35026;top:6553;width:2019;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" filled="f" stroked="f">
                    <v:textbox style="mso-fit-shape-to-text:t" inset=".1mm,.1mm,.1mm,.1mm">
                      <w:txbxContent>
                        <w:p w14:paraId="6EDA8D55" w14:textId="77777777" w:rsidR="008A7405" w:rsidRDefault="008A7405" w:rsidP="008A7405">
                          <w:pPr>
                            <w:spacing w:line="240" w:lineRule="exact"/>
                            <w:jc w:val="center"/>
                            <w:rPr>
                              <w:rFonts w:eastAsia="ＭＳ Ｐゴシック"/>
                              <w:sz w:val="22"/>
                            </w:rPr>
                          </w:pP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64" o:spid="_x0000_s1114" type="#_x0000_t35" style="position:absolute;left:37966;top:5781;width:64;height:140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" adj="-799074,21576" strokecolor="#95b3d7" strokeweight="1.5pt">
                    <v:stroke endarrow="block"/>
                  </v:shape>
                  <v:shape id="Text Box 65" o:spid="_x0000_s1115" type="#_x0000_t202" style="position:absolute;left:34950;top:25908;width:2019;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" filled="f" stroked="f">
                    <v:textbox style="mso-fit-shape-to-text:t" inset=".1mm,.1mm,.1mm,.1mm">
                      <w:txbxContent>
                        <w:p w14:paraId="59E1CF8D" w14:textId="77777777" w:rsidR="008A7405" w:rsidRDefault="008A7405" w:rsidP="008A7405">
                          <w:pPr>
                            <w:spacing w:line="240" w:lineRule="exact"/>
                            <w:jc w:val="center"/>
                            <w:rPr>
                              <w:rFonts w:eastAsia="ＭＳ Ｐゴシック"/>
                              <w:sz w:val="22"/>
                            </w:rPr>
                          </w:pPr>
                        </w:p>
                      </w:txbxContent>
                    </v:textbox>
                  </v:shape>
                  <v:shape id="AutoShape 66" o:spid="_x0000_s1116" type="#_x0000_t34" style="position:absolute;left:38011;top:21748;width:6;height:510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" adj="7776000" strokecolor="#95b3d7" strokeweight="1.5pt">
                    <v:stroke endarrow="block"/>
                  </v:shape>
                  <v:shape id="Text Box 67" o:spid="_x0000_s1117" type="#_x0000_t202" style="position:absolute;left:3937;top:44996;width:13303;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" strokeweight="1.25pt">
                    <v:textbox style="mso-fit-shape-to-text:t" inset=".25mm,.25mm,.25mm,.25mm">
                      <w:txbxContent>
                        <w:p w14:paraId="3F59D8D9" w14:textId="77777777" w:rsidR="008A7405" w:rsidRDefault="008A7405" w:rsidP="008A7405">
                          <w:pPr>
                            <w:jc w:val="center"/>
                            <w:rPr>
                              <w:rFonts w:eastAsia="ＭＳ Ｐゴシック"/>
                              <w:sz w:val="24"/>
                            </w:rPr>
                          </w:pPr>
                          <w:r>
                            <w:rPr>
                              <w:rFonts w:eastAsia="ＭＳ Ｐゴシック" w:hint="eastAsia"/>
                              <w:sz w:val="24"/>
                            </w:rPr>
                            <w:t>工事請負契約外</w:t>
                          </w:r>
                        </w:p>
                        <w:p w14:paraId="74E0E0EF" w14:textId="77777777" w:rsidR="008A7405" w:rsidRDefault="008A7405" w:rsidP="008A7405">
                          <w:pPr>
                            <w:jc w:val="center"/>
                            <w:rPr>
                              <w:rFonts w:eastAsia="ＭＳ Ｐゴシック"/>
                              <w:sz w:val="24"/>
                            </w:rPr>
                          </w:pPr>
                          <w:r>
                            <w:rPr>
                              <w:rFonts w:eastAsia="ＭＳ Ｐゴシック" w:hint="eastAsia"/>
                              <w:sz w:val="24"/>
                            </w:rPr>
                            <w:t>請求</w:t>
                          </w:r>
                        </w:p>
                      </w:txbxContent>
                    </v:textbox>
                  </v:shape>
                  <v:shape id="Text Box 68" o:spid="_x0000_s1118" type="#_x0000_t202" style="position:absolute;left:24650;top:44996;width:13303;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" strokeweight="1.25pt">
                    <v:textbox style="mso-fit-shape-to-text:t" inset=".25mm,.25mm,.25mm,.25mm">
                      <w:txbxContent>
                        <w:p w14:paraId="22DCC105" w14:textId="77777777" w:rsidR="008A7405" w:rsidRDefault="008A7405" w:rsidP="008A7405">
                          <w:pPr>
                            <w:jc w:val="center"/>
                            <w:rPr>
                              <w:rFonts w:eastAsia="ＭＳ Ｐゴシック"/>
                              <w:sz w:val="24"/>
                            </w:rPr>
                          </w:pPr>
                          <w:r>
                            <w:rPr>
                              <w:rFonts w:eastAsia="ＭＳ Ｐゴシック" w:hint="eastAsia"/>
                              <w:sz w:val="24"/>
                            </w:rPr>
                            <w:t>工事請負契約外</w:t>
                          </w:r>
                        </w:p>
                        <w:p w14:paraId="09E598B0" w14:textId="77777777" w:rsidR="008A7405" w:rsidRDefault="008A7405" w:rsidP="008A7405">
                          <w:pPr>
                            <w:jc w:val="center"/>
                            <w:rPr>
                              <w:rFonts w:eastAsia="ＭＳ Ｐゴシック"/>
                              <w:sz w:val="24"/>
                            </w:rPr>
                          </w:pPr>
                          <w:r>
                            <w:rPr>
                              <w:rFonts w:eastAsia="ＭＳ Ｐゴシック" w:hint="eastAsia"/>
                              <w:sz w:val="24"/>
                            </w:rPr>
                            <w:t>請求</w:t>
                          </w:r>
                        </w:p>
                      </w:txbxContent>
                    </v:textbox>
                  </v:shape>
                  <w10:anchorlock/>
                </v:group>
              </w:pict>
            </mc:Fallback>
          </mc:AlternateContent>
        </w:r>
      </w:del>
    </w:p>
    <w:p w14:paraId="40E154F3" w14:textId="2071E5CC" w:rsidR="008A7405" w:rsidRPr="00AA5A75" w:rsidDel="00094C6D" w:rsidRDefault="008A7405">
      <w:pPr>
        <w:pStyle w:val="af3"/>
        <w:ind w:left="170" w:hanging="170"/>
        <w:rPr>
          <w:del w:id="441" w:author="帆足 弘治" w:date="2020-08-04T09:27:00Z"/>
        </w:rPr>
        <w:pPrChange w:id="442" w:author="帆足 弘治" w:date="2020-08-04T09:27:00Z">
          <w:pPr>
            <w:pStyle w:val="af3"/>
            <w:ind w:left="420"/>
          </w:pPr>
        </w:pPrChange>
      </w:pPr>
      <w:del w:id="443" w:author="帆足 弘治" w:date="2020-08-04T09:27:00Z">
        <w:r w:rsidRPr="00AA5A75" w:rsidDel="00094C6D">
          <w:delText xml:space="preserve">図B.Ⅸ- </w:delText>
        </w:r>
        <w:r w:rsidR="005628A6" w:rsidDel="00094C6D">
          <w:fldChar w:fldCharType="begin"/>
        </w:r>
        <w:r w:rsidR="005628A6" w:rsidDel="00094C6D">
          <w:delInstrText xml:space="preserve"> SEQ 図B.Ⅸ- \* ARABIC </w:delInstrText>
        </w:r>
        <w:r w:rsidR="005628A6" w:rsidDel="00094C6D">
          <w:fldChar w:fldCharType="separate"/>
        </w:r>
        <w:r w:rsidR="00F66271" w:rsidDel="00094C6D">
          <w:rPr>
            <w:noProof/>
          </w:rPr>
          <w:delText>1</w:delText>
        </w:r>
        <w:r w:rsidR="005628A6" w:rsidDel="00094C6D">
          <w:rPr>
            <w:noProof/>
          </w:rPr>
          <w:fldChar w:fldCharType="end"/>
        </w:r>
        <w:r w:rsidRPr="00AA5A75" w:rsidDel="00094C6D">
          <w:rPr>
            <w:rFonts w:hint="eastAsia"/>
          </w:rPr>
          <w:delText xml:space="preserve">　工事請負契約外取引業務のデータ交換基本フロー</w:delText>
        </w:r>
      </w:del>
    </w:p>
    <w:p w14:paraId="1F84C68C" w14:textId="513822EC" w:rsidR="008A7405" w:rsidRPr="00AA5A75" w:rsidDel="00094C6D" w:rsidRDefault="008A7405">
      <w:pPr>
        <w:ind w:left="170" w:hanging="170"/>
        <w:jc w:val="center"/>
        <w:rPr>
          <w:del w:id="444" w:author="帆足 弘治" w:date="2020-08-04T09:27:00Z"/>
          <w:b/>
          <w:bCs/>
        </w:rPr>
        <w:pPrChange w:id="445" w:author="帆足 弘治" w:date="2020-08-04T09:27:00Z">
          <w:pPr>
            <w:widowControl/>
            <w:jc w:val="center"/>
          </w:pPr>
        </w:pPrChange>
      </w:pPr>
      <w:del w:id="446" w:author="帆足 弘治" w:date="2020-08-04T09:27:00Z">
        <w:r w:rsidRPr="00AA5A75" w:rsidDel="00094C6D">
          <w:rPr>
            <w:rFonts w:hint="eastAsia"/>
            <w:b/>
            <w:bCs/>
          </w:rPr>
          <w:delText>以下省略</w:delText>
        </w:r>
      </w:del>
    </w:p>
    <w:p w14:paraId="3D0E180C" w14:textId="37D547E3" w:rsidR="008A7405" w:rsidRPr="00AA5A75" w:rsidDel="00094C6D" w:rsidRDefault="008A7405">
      <w:pPr>
        <w:ind w:left="170" w:hanging="170"/>
        <w:jc w:val="left"/>
        <w:rPr>
          <w:del w:id="447" w:author="帆足 弘治" w:date="2020-08-04T09:27:00Z"/>
          <w:color w:val="FF0000"/>
        </w:rPr>
        <w:pPrChange w:id="448" w:author="帆足 弘治" w:date="2020-08-04T09:27:00Z">
          <w:pPr>
            <w:widowControl/>
            <w:jc w:val="left"/>
          </w:pPr>
        </w:pPrChange>
      </w:pPr>
      <w:del w:id="449" w:author="帆足 弘治" w:date="2020-08-04T09:27:00Z">
        <w:r w:rsidDel="00094C6D">
          <w:rPr>
            <w:color w:val="FF0000"/>
          </w:rPr>
          <w:br w:type="page"/>
        </w:r>
      </w:del>
    </w:p>
    <w:p w14:paraId="06805A2D" w14:textId="72AD068A" w:rsidR="008A7405" w:rsidRPr="00AA5A75" w:rsidDel="00094C6D" w:rsidRDefault="008A7405">
      <w:pPr>
        <w:pStyle w:val="afffe"/>
        <w:numPr>
          <w:ilvl w:val="0"/>
          <w:numId w:val="6"/>
        </w:numPr>
        <w:ind w:leftChars="0" w:left="170" w:hanging="170"/>
        <w:rPr>
          <w:del w:id="450" w:author="帆足 弘治" w:date="2020-08-04T09:27:00Z"/>
          <w:rFonts w:ascii="ＭＳ Ｐゴシック" w:eastAsia="ＭＳ Ｐゴシック" w:hAnsi="ＭＳ Ｐゴシック"/>
          <w:color w:val="FF0000"/>
          <w:sz w:val="28"/>
          <w:szCs w:val="28"/>
        </w:rPr>
        <w:pPrChange w:id="451" w:author="帆足 弘治" w:date="2020-08-04T09:27:00Z">
          <w:pPr>
            <w:pStyle w:val="afffe"/>
            <w:numPr>
              <w:numId w:val="6"/>
            </w:numPr>
            <w:ind w:leftChars="0" w:left="420" w:hanging="420"/>
          </w:pPr>
        </w:pPrChange>
      </w:pPr>
      <w:del w:id="452" w:author="帆足 弘治" w:date="2020-08-04T09:27:00Z">
        <w:r w:rsidRPr="00AA5A75" w:rsidDel="00094C6D">
          <w:rPr>
            <w:rFonts w:ascii="ＭＳ Ｐゴシック" w:eastAsia="ＭＳ Ｐゴシック" w:hAnsi="ＭＳ Ｐゴシック" w:hint="eastAsia"/>
            <w:color w:val="FF0000"/>
            <w:sz w:val="28"/>
            <w:szCs w:val="28"/>
          </w:rPr>
          <w:delText>適格請求書等保存方式(いわゆるインボイス制度)への対応</w:delText>
        </w:r>
      </w:del>
    </w:p>
    <w:p w14:paraId="05102254" w14:textId="72E0C8B3" w:rsidR="008A7405" w:rsidRPr="00AA5A75" w:rsidDel="00094C6D" w:rsidRDefault="008A7405">
      <w:pPr>
        <w:ind w:left="170" w:hanging="170"/>
        <w:rPr>
          <w:del w:id="453" w:author="帆足 弘治" w:date="2020-08-04T09:27:00Z"/>
          <w:color w:val="FF0000"/>
        </w:rPr>
        <w:pPrChange w:id="454" w:author="帆足 弘治" w:date="2020-08-04T09:27:00Z">
          <w:pPr/>
        </w:pPrChange>
      </w:pPr>
    </w:p>
    <w:p w14:paraId="5701A9E9" w14:textId="41298AFD" w:rsidR="008A7405" w:rsidRPr="00AA5A75" w:rsidDel="00094C6D" w:rsidRDefault="008A7405">
      <w:pPr>
        <w:pStyle w:val="afffe"/>
        <w:numPr>
          <w:ilvl w:val="1"/>
          <w:numId w:val="6"/>
        </w:numPr>
        <w:ind w:leftChars="0" w:left="170" w:hanging="170"/>
        <w:rPr>
          <w:del w:id="455" w:author="帆足 弘治" w:date="2020-08-04T09:27:00Z"/>
          <w:rFonts w:ascii="ＭＳ Ｐゴシック" w:eastAsia="ＭＳ Ｐゴシック" w:hAnsi="ＭＳ Ｐゴシック"/>
          <w:color w:val="FF0000"/>
          <w:sz w:val="22"/>
          <w:szCs w:val="22"/>
        </w:rPr>
        <w:pPrChange w:id="456" w:author="帆足 弘治" w:date="2020-08-04T09:27:00Z">
          <w:pPr>
            <w:pStyle w:val="afffe"/>
            <w:numPr>
              <w:ilvl w:val="1"/>
              <w:numId w:val="6"/>
            </w:numPr>
            <w:ind w:leftChars="0" w:left="426" w:hanging="360"/>
          </w:pPr>
        </w:pPrChange>
      </w:pPr>
      <w:del w:id="457" w:author="帆足 弘治" w:date="2020-08-04T09:27:00Z">
        <w:r w:rsidRPr="00AA5A75" w:rsidDel="00094C6D">
          <w:rPr>
            <w:rFonts w:ascii="ＭＳ Ｐゴシック" w:eastAsia="ＭＳ Ｐゴシック" w:hAnsi="ＭＳ Ｐゴシック" w:hint="eastAsia"/>
            <w:color w:val="FF0000"/>
            <w:sz w:val="22"/>
            <w:szCs w:val="22"/>
          </w:rPr>
          <w:delText>適格請求書の記載事項</w:delText>
        </w:r>
      </w:del>
    </w:p>
    <w:p w14:paraId="75E02EBA" w14:textId="51451A53" w:rsidR="008A7405" w:rsidRPr="00AA5A75" w:rsidDel="00094C6D" w:rsidRDefault="008A7405">
      <w:pPr>
        <w:pStyle w:val="afffe"/>
        <w:numPr>
          <w:ilvl w:val="0"/>
          <w:numId w:val="7"/>
        </w:numPr>
        <w:ind w:leftChars="0" w:left="170" w:hanging="170"/>
        <w:rPr>
          <w:del w:id="458" w:author="帆足 弘治" w:date="2020-08-04T09:27:00Z"/>
          <w:color w:val="FF0000"/>
        </w:rPr>
        <w:pPrChange w:id="459" w:author="帆足 弘治" w:date="2020-08-04T09:27:00Z">
          <w:pPr>
            <w:pStyle w:val="afffe"/>
            <w:numPr>
              <w:numId w:val="7"/>
            </w:numPr>
            <w:ind w:leftChars="0" w:left="420" w:hanging="136"/>
          </w:pPr>
        </w:pPrChange>
      </w:pPr>
      <w:del w:id="460" w:author="帆足 弘治" w:date="2020-08-04T09:27:00Z">
        <w:r w:rsidRPr="00AA5A75" w:rsidDel="00094C6D">
          <w:rPr>
            <w:rFonts w:hint="eastAsia"/>
            <w:color w:val="FF0000"/>
          </w:rPr>
          <w:delText>記載事項は、以下のとおり｡</w:delText>
        </w:r>
      </w:del>
    </w:p>
    <w:p w14:paraId="346D82AB" w14:textId="6F49BE52" w:rsidR="008A7405" w:rsidRPr="00AA5A75" w:rsidDel="00094C6D" w:rsidRDefault="008A7405">
      <w:pPr>
        <w:pStyle w:val="afffe"/>
        <w:numPr>
          <w:ilvl w:val="2"/>
          <w:numId w:val="8"/>
        </w:numPr>
        <w:ind w:leftChars="0" w:left="170" w:hanging="170"/>
        <w:rPr>
          <w:del w:id="461" w:author="帆足 弘治" w:date="2020-08-04T09:27:00Z"/>
          <w:color w:val="FF0000"/>
        </w:rPr>
        <w:pPrChange w:id="462" w:author="帆足 弘治" w:date="2020-08-04T09:27:00Z">
          <w:pPr>
            <w:pStyle w:val="afffe"/>
            <w:numPr>
              <w:ilvl w:val="2"/>
              <w:numId w:val="8"/>
            </w:numPr>
            <w:ind w:leftChars="0" w:left="1260" w:hanging="420"/>
          </w:pPr>
        </w:pPrChange>
      </w:pPr>
      <w:del w:id="463" w:author="帆足 弘治" w:date="2020-08-04T09:27:00Z">
        <w:r w:rsidRPr="00AA5A75" w:rsidDel="00094C6D">
          <w:rPr>
            <w:rFonts w:hint="eastAsia"/>
            <w:color w:val="FF0000"/>
          </w:rPr>
          <w:delText>適格請求書発行事業者の氏名または名称および登録番号</w:delText>
        </w:r>
      </w:del>
    </w:p>
    <w:p w14:paraId="683A9F94" w14:textId="45A174D6" w:rsidR="008A7405" w:rsidRPr="00AA5A75" w:rsidDel="00094C6D" w:rsidRDefault="008A7405">
      <w:pPr>
        <w:pStyle w:val="afffe"/>
        <w:numPr>
          <w:ilvl w:val="2"/>
          <w:numId w:val="8"/>
        </w:numPr>
        <w:ind w:leftChars="0" w:left="170" w:hanging="170"/>
        <w:rPr>
          <w:del w:id="464" w:author="帆足 弘治" w:date="2020-08-04T09:27:00Z"/>
          <w:color w:val="FF0000"/>
        </w:rPr>
        <w:pPrChange w:id="465" w:author="帆足 弘治" w:date="2020-08-04T09:27:00Z">
          <w:pPr>
            <w:pStyle w:val="afffe"/>
            <w:numPr>
              <w:ilvl w:val="2"/>
              <w:numId w:val="8"/>
            </w:numPr>
            <w:ind w:leftChars="0" w:left="1260" w:hanging="420"/>
          </w:pPr>
        </w:pPrChange>
      </w:pPr>
      <w:del w:id="466" w:author="帆足 弘治" w:date="2020-08-04T09:27:00Z">
        <w:r w:rsidRPr="00AA5A75" w:rsidDel="00094C6D">
          <w:rPr>
            <w:rFonts w:hint="eastAsia"/>
            <w:color w:val="FF0000"/>
          </w:rPr>
          <w:delText>取引年月日</w:delText>
        </w:r>
      </w:del>
    </w:p>
    <w:p w14:paraId="2C08D938" w14:textId="0D6E7372" w:rsidR="008A7405" w:rsidRPr="00AA5A75" w:rsidDel="00094C6D" w:rsidRDefault="008A7405">
      <w:pPr>
        <w:pStyle w:val="afffe"/>
        <w:numPr>
          <w:ilvl w:val="2"/>
          <w:numId w:val="8"/>
        </w:numPr>
        <w:ind w:leftChars="0" w:left="170" w:hanging="170"/>
        <w:rPr>
          <w:del w:id="467" w:author="帆足 弘治" w:date="2020-08-04T09:27:00Z"/>
          <w:color w:val="FF0000"/>
        </w:rPr>
        <w:pPrChange w:id="468" w:author="帆足 弘治" w:date="2020-08-04T09:27:00Z">
          <w:pPr>
            <w:pStyle w:val="afffe"/>
            <w:numPr>
              <w:ilvl w:val="2"/>
              <w:numId w:val="8"/>
            </w:numPr>
            <w:ind w:leftChars="0" w:left="1260" w:hanging="420"/>
          </w:pPr>
        </w:pPrChange>
      </w:pPr>
      <w:del w:id="469" w:author="帆足 弘治" w:date="2020-08-04T09:27:00Z">
        <w:r w:rsidRPr="00AA5A75" w:rsidDel="00094C6D">
          <w:rPr>
            <w:rFonts w:hint="eastAsia"/>
            <w:color w:val="FF0000"/>
          </w:rPr>
          <w:delText>取引内容（軽減税率の対象品目である旨）</w:delText>
        </w:r>
      </w:del>
    </w:p>
    <w:p w14:paraId="6A81F4C2" w14:textId="44FC67BE" w:rsidR="008A7405" w:rsidRPr="00AA5A75" w:rsidDel="00094C6D" w:rsidRDefault="008A7405">
      <w:pPr>
        <w:pStyle w:val="afffe"/>
        <w:numPr>
          <w:ilvl w:val="2"/>
          <w:numId w:val="8"/>
        </w:numPr>
        <w:ind w:leftChars="0" w:left="170" w:hanging="170"/>
        <w:rPr>
          <w:del w:id="470" w:author="帆足 弘治" w:date="2020-08-04T09:27:00Z"/>
          <w:color w:val="FF0000"/>
        </w:rPr>
        <w:pPrChange w:id="471" w:author="帆足 弘治" w:date="2020-08-04T09:27:00Z">
          <w:pPr>
            <w:pStyle w:val="afffe"/>
            <w:numPr>
              <w:ilvl w:val="2"/>
              <w:numId w:val="8"/>
            </w:numPr>
            <w:ind w:leftChars="0" w:left="1260" w:hanging="420"/>
          </w:pPr>
        </w:pPrChange>
      </w:pPr>
      <w:del w:id="472" w:author="帆足 弘治" w:date="2020-08-04T09:27:00Z">
        <w:r w:rsidRPr="00AA5A75" w:rsidDel="00094C6D">
          <w:rPr>
            <w:rFonts w:hint="eastAsia"/>
            <w:color w:val="FF0000"/>
          </w:rPr>
          <w:delText>税率ごとに区分して合計した対価の額（税抜きまたは税込み）および適用税率</w:delText>
        </w:r>
      </w:del>
    </w:p>
    <w:p w14:paraId="1697B841" w14:textId="73F3F737" w:rsidR="008A7405" w:rsidRPr="00AA5A75" w:rsidDel="00094C6D" w:rsidRDefault="008A7405">
      <w:pPr>
        <w:pStyle w:val="afffe"/>
        <w:numPr>
          <w:ilvl w:val="2"/>
          <w:numId w:val="8"/>
        </w:numPr>
        <w:ind w:leftChars="0" w:left="170" w:hanging="170"/>
        <w:rPr>
          <w:del w:id="473" w:author="帆足 弘治" w:date="2020-08-04T09:27:00Z"/>
          <w:color w:val="FF0000"/>
        </w:rPr>
        <w:pPrChange w:id="474" w:author="帆足 弘治" w:date="2020-08-04T09:27:00Z">
          <w:pPr>
            <w:pStyle w:val="afffe"/>
            <w:numPr>
              <w:ilvl w:val="2"/>
              <w:numId w:val="8"/>
            </w:numPr>
            <w:ind w:leftChars="0" w:left="1260" w:hanging="420"/>
          </w:pPr>
        </w:pPrChange>
      </w:pPr>
      <w:del w:id="475" w:author="帆足 弘治" w:date="2020-08-04T09:27:00Z">
        <w:r w:rsidRPr="00AA5A75" w:rsidDel="00094C6D">
          <w:rPr>
            <w:rFonts w:hint="eastAsia"/>
            <w:color w:val="FF0000"/>
          </w:rPr>
          <w:delText>税率ごとの消費税額等（端数処理は一請求書当たり、税率ごとに１回ずつ）</w:delText>
        </w:r>
      </w:del>
    </w:p>
    <w:p w14:paraId="5584602A" w14:textId="0A9F498C" w:rsidR="008A7405" w:rsidRPr="00AA5A75" w:rsidDel="00094C6D" w:rsidRDefault="008A7405">
      <w:pPr>
        <w:pStyle w:val="afffe"/>
        <w:numPr>
          <w:ilvl w:val="2"/>
          <w:numId w:val="8"/>
        </w:numPr>
        <w:ind w:leftChars="0" w:left="170" w:hanging="170"/>
        <w:rPr>
          <w:del w:id="476" w:author="帆足 弘治" w:date="2020-08-04T09:27:00Z"/>
          <w:color w:val="FF0000"/>
        </w:rPr>
        <w:pPrChange w:id="477" w:author="帆足 弘治" w:date="2020-08-04T09:27:00Z">
          <w:pPr>
            <w:pStyle w:val="afffe"/>
            <w:numPr>
              <w:ilvl w:val="2"/>
              <w:numId w:val="8"/>
            </w:numPr>
            <w:ind w:leftChars="0" w:left="1260" w:hanging="420"/>
          </w:pPr>
        </w:pPrChange>
      </w:pPr>
      <w:del w:id="478" w:author="帆足 弘治" w:date="2020-08-04T09:27:00Z">
        <w:r w:rsidRPr="00AA5A75" w:rsidDel="00094C6D">
          <w:rPr>
            <w:rFonts w:hint="eastAsia"/>
            <w:color w:val="FF0000"/>
          </w:rPr>
          <w:delText>書類の交付を受ける事業者の氏名又は名称</w:delText>
        </w:r>
      </w:del>
    </w:p>
    <w:p w14:paraId="526A2132" w14:textId="51D928F3" w:rsidR="008A7405" w:rsidRPr="00AA5A75" w:rsidDel="00094C6D" w:rsidRDefault="008A7405">
      <w:pPr>
        <w:pStyle w:val="afffe"/>
        <w:numPr>
          <w:ilvl w:val="0"/>
          <w:numId w:val="7"/>
        </w:numPr>
        <w:ind w:leftChars="0" w:left="170" w:hanging="170"/>
        <w:rPr>
          <w:del w:id="479" w:author="帆足 弘治" w:date="2020-08-04T09:27:00Z"/>
          <w:color w:val="FF0000"/>
        </w:rPr>
        <w:pPrChange w:id="480" w:author="帆足 弘治" w:date="2020-08-04T09:27:00Z">
          <w:pPr>
            <w:pStyle w:val="afffe"/>
            <w:numPr>
              <w:numId w:val="7"/>
            </w:numPr>
            <w:ind w:leftChars="0" w:left="420" w:hanging="136"/>
          </w:pPr>
        </w:pPrChange>
      </w:pPr>
      <w:del w:id="481" w:author="帆足 弘治" w:date="2020-08-04T09:27:00Z">
        <w:r w:rsidRPr="00AA5A75" w:rsidDel="00094C6D">
          <w:rPr>
            <w:rFonts w:hint="eastAsia"/>
            <w:color w:val="FF0000"/>
          </w:rPr>
          <w:delText>｢税率ごとに区分｣とは､消費税</w:delText>
        </w:r>
        <w:r w:rsidRPr="00AA5A75" w:rsidDel="00094C6D">
          <w:rPr>
            <w:rFonts w:hint="eastAsia"/>
            <w:color w:val="FF0000"/>
          </w:rPr>
          <w:delText>10</w:delText>
        </w:r>
        <w:r w:rsidRPr="00AA5A75" w:rsidDel="00094C6D">
          <w:rPr>
            <w:rFonts w:hint="eastAsia"/>
            <w:color w:val="FF0000"/>
          </w:rPr>
          <w:delText>％、軽減税率</w:delText>
        </w:r>
        <w:r w:rsidRPr="00AA5A75" w:rsidDel="00094C6D">
          <w:rPr>
            <w:rFonts w:hint="eastAsia"/>
            <w:color w:val="FF0000"/>
          </w:rPr>
          <w:delText>8</w:delText>
        </w:r>
        <w:r w:rsidRPr="00AA5A75" w:rsidDel="00094C6D">
          <w:rPr>
            <w:rFonts w:hint="eastAsia"/>
            <w:color w:val="FF0000"/>
          </w:rPr>
          <w:delText>％、経過措置</w:delText>
        </w:r>
        <w:r w:rsidRPr="00AA5A75" w:rsidDel="00094C6D">
          <w:rPr>
            <w:rFonts w:hint="eastAsia"/>
            <w:color w:val="FF0000"/>
          </w:rPr>
          <w:delText>8</w:delText>
        </w:r>
        <w:r w:rsidRPr="00AA5A75" w:rsidDel="00094C6D">
          <w:rPr>
            <w:rFonts w:hint="eastAsia"/>
            <w:color w:val="FF0000"/>
          </w:rPr>
          <w:delText>％、不課税等</w:delText>
        </w:r>
        <w:r w:rsidRPr="00AA5A75" w:rsidDel="00094C6D">
          <w:rPr>
            <w:rFonts w:hint="eastAsia"/>
            <w:color w:val="FF0000"/>
          </w:rPr>
          <w:delText>0</w:delText>
        </w:r>
        <w:r w:rsidRPr="00AA5A75" w:rsidDel="00094C6D">
          <w:rPr>
            <w:rFonts w:hint="eastAsia"/>
            <w:color w:val="FF0000"/>
          </w:rPr>
          <w:delText>％　の分類を指す。</w:delText>
        </w:r>
        <w:r w:rsidRPr="00AA5A75" w:rsidDel="00094C6D">
          <w:rPr>
            <w:rFonts w:hint="eastAsia"/>
            <w:dstrike/>
            <w:color w:val="FF0000"/>
          </w:rPr>
          <w:delText>ただし､出来高･請求業務に係る請求書は､単一税率</w:delText>
        </w:r>
        <w:r w:rsidRPr="00AA5A75" w:rsidDel="00094C6D">
          <w:rPr>
            <w:rFonts w:hint="eastAsia"/>
            <w:dstrike/>
            <w:color w:val="FF0000"/>
          </w:rPr>
          <w:delText>(10</w:delText>
        </w:r>
        <w:r w:rsidRPr="00AA5A75" w:rsidDel="00094C6D">
          <w:rPr>
            <w:rFonts w:hint="eastAsia"/>
            <w:dstrike/>
            <w:color w:val="FF0000"/>
          </w:rPr>
          <w:delText>％</w:delText>
        </w:r>
        <w:r w:rsidRPr="00AA5A75" w:rsidDel="00094C6D">
          <w:rPr>
            <w:rFonts w:hint="eastAsia"/>
            <w:dstrike/>
            <w:color w:val="FF0000"/>
          </w:rPr>
          <w:delText>)</w:delText>
        </w:r>
        <w:r w:rsidRPr="00AA5A75" w:rsidDel="00094C6D">
          <w:rPr>
            <w:rFonts w:hint="eastAsia"/>
            <w:dstrike/>
            <w:color w:val="FF0000"/>
          </w:rPr>
          <w:delText>を前提とする。</w:delText>
        </w:r>
      </w:del>
    </w:p>
    <w:p w14:paraId="4C885142" w14:textId="1304C60D" w:rsidR="008A7405" w:rsidRPr="00AA5A75" w:rsidDel="00094C6D" w:rsidRDefault="008A7405">
      <w:pPr>
        <w:pStyle w:val="afffe"/>
        <w:ind w:leftChars="0" w:left="170" w:hanging="170"/>
        <w:rPr>
          <w:del w:id="482" w:author="帆足 弘治" w:date="2020-08-04T09:27:00Z"/>
          <w:color w:val="FF0000"/>
        </w:rPr>
        <w:pPrChange w:id="483" w:author="帆足 弘治" w:date="2020-08-04T09:27:00Z">
          <w:pPr>
            <w:pStyle w:val="afffe"/>
            <w:ind w:leftChars="0" w:left="420"/>
          </w:pPr>
        </w:pPrChange>
      </w:pPr>
    </w:p>
    <w:p w14:paraId="24A21F81" w14:textId="4B657549" w:rsidR="008A7405" w:rsidRPr="00AA5A75" w:rsidDel="00094C6D" w:rsidRDefault="008A7405">
      <w:pPr>
        <w:pStyle w:val="afffe"/>
        <w:numPr>
          <w:ilvl w:val="1"/>
          <w:numId w:val="6"/>
        </w:numPr>
        <w:ind w:leftChars="0" w:left="170" w:hanging="170"/>
        <w:rPr>
          <w:del w:id="484" w:author="帆足 弘治" w:date="2020-08-04T09:27:00Z"/>
          <w:rFonts w:ascii="ＭＳ Ｐゴシック" w:eastAsia="ＭＳ Ｐゴシック" w:hAnsi="ＭＳ Ｐゴシック"/>
          <w:color w:val="FF0000"/>
          <w:sz w:val="22"/>
          <w:szCs w:val="22"/>
        </w:rPr>
        <w:pPrChange w:id="485" w:author="帆足 弘治" w:date="2020-08-04T09:27:00Z">
          <w:pPr>
            <w:pStyle w:val="afffe"/>
            <w:numPr>
              <w:ilvl w:val="1"/>
              <w:numId w:val="6"/>
            </w:numPr>
            <w:ind w:leftChars="0" w:left="426" w:hanging="360"/>
          </w:pPr>
        </w:pPrChange>
      </w:pPr>
      <w:del w:id="486" w:author="帆足 弘治" w:date="2020-08-04T09:27:00Z">
        <w:r w:rsidRPr="00AA5A75" w:rsidDel="00094C6D">
          <w:rPr>
            <w:rFonts w:ascii="ＭＳ Ｐゴシック" w:eastAsia="ＭＳ Ｐゴシック" w:hAnsi="ＭＳ Ｐゴシック" w:hint="eastAsia"/>
            <w:color w:val="FF0000"/>
            <w:sz w:val="22"/>
            <w:szCs w:val="22"/>
          </w:rPr>
          <w:delText>留意事項</w:delText>
        </w:r>
      </w:del>
    </w:p>
    <w:p w14:paraId="7A9F591F" w14:textId="01A4ABFF" w:rsidR="008A7405" w:rsidRPr="00AA5A75" w:rsidDel="00094C6D" w:rsidRDefault="008A7405">
      <w:pPr>
        <w:pStyle w:val="afffe"/>
        <w:numPr>
          <w:ilvl w:val="0"/>
          <w:numId w:val="13"/>
        </w:numPr>
        <w:ind w:leftChars="0" w:left="170" w:hanging="170"/>
        <w:rPr>
          <w:del w:id="487" w:author="帆足 弘治" w:date="2020-08-04T09:27:00Z"/>
          <w:color w:val="FF0000"/>
        </w:rPr>
        <w:pPrChange w:id="488" w:author="帆足 弘治" w:date="2020-08-04T09:27:00Z">
          <w:pPr>
            <w:pStyle w:val="afffe"/>
            <w:numPr>
              <w:numId w:val="13"/>
            </w:numPr>
            <w:ind w:leftChars="0" w:left="1260" w:hanging="420"/>
          </w:pPr>
        </w:pPrChange>
      </w:pPr>
      <w:del w:id="489" w:author="帆足 弘治" w:date="2020-08-04T09:27:00Z">
        <w:r w:rsidRPr="00AA5A75" w:rsidDel="00094C6D">
          <w:rPr>
            <w:rFonts w:hint="eastAsia"/>
            <w:color w:val="FF0000"/>
          </w:rPr>
          <w:delText>請求書の</w:delText>
        </w:r>
        <w:r w:rsidR="009C2B55" w:rsidDel="00094C6D">
          <w:rPr>
            <w:rFonts w:hint="eastAsia"/>
            <w:color w:val="FF0000"/>
          </w:rPr>
          <w:delText>発行者</w:delText>
        </w:r>
        <w:r w:rsidRPr="00AA5A75" w:rsidDel="00094C6D">
          <w:rPr>
            <w:rFonts w:hint="eastAsia"/>
            <w:color w:val="FF0000"/>
          </w:rPr>
          <w:delText>が、適格請求書発行事業者</w:delText>
        </w:r>
        <w:r w:rsidRPr="00AA5A75" w:rsidDel="00094C6D">
          <w:rPr>
            <w:rFonts w:hint="eastAsia"/>
            <w:color w:val="FF0000"/>
          </w:rPr>
          <w:delText>(</w:delText>
        </w:r>
        <w:r w:rsidRPr="00AA5A75" w:rsidDel="00094C6D">
          <w:rPr>
            <w:rFonts w:hint="eastAsia"/>
            <w:color w:val="FF0000"/>
          </w:rPr>
          <w:delText>消費税課税事業者</w:delText>
        </w:r>
        <w:r w:rsidRPr="00AA5A75" w:rsidDel="00094C6D">
          <w:rPr>
            <w:rFonts w:hint="eastAsia"/>
            <w:color w:val="FF0000"/>
          </w:rPr>
          <w:delText>)</w:delText>
        </w:r>
        <w:r w:rsidRPr="00AA5A75" w:rsidDel="00094C6D">
          <w:rPr>
            <w:rFonts w:hint="eastAsia"/>
            <w:color w:val="FF0000"/>
          </w:rPr>
          <w:delText>である場合､請求書に記載された金額に関する項目以外の単なる記載漏れや間違い</w:delText>
        </w:r>
        <w:r w:rsidRPr="00AA5A75" w:rsidDel="00094C6D">
          <w:rPr>
            <w:rFonts w:hint="eastAsia"/>
            <w:color w:val="FF0000"/>
          </w:rPr>
          <w:delText>(</w:delText>
        </w:r>
        <w:r w:rsidRPr="00AA5A75" w:rsidDel="00094C6D">
          <w:rPr>
            <w:rFonts w:hint="eastAsia"/>
            <w:color w:val="FF0000"/>
          </w:rPr>
          <w:delText>適格請求書発行事業者の登録番号、所在地等</w:delText>
        </w:r>
        <w:r w:rsidRPr="00AA5A75" w:rsidDel="00094C6D">
          <w:rPr>
            <w:rFonts w:hint="eastAsia"/>
            <w:color w:val="FF0000"/>
          </w:rPr>
          <w:delText>)</w:delText>
        </w:r>
        <w:r w:rsidRPr="00AA5A75" w:rsidDel="00094C6D">
          <w:rPr>
            <w:rFonts w:hint="eastAsia"/>
            <w:color w:val="FF0000"/>
          </w:rPr>
          <w:delText>は、</w:delText>
        </w:r>
        <w:r w:rsidR="009C2B55" w:rsidDel="00094C6D">
          <w:rPr>
            <w:rFonts w:hint="eastAsia"/>
            <w:color w:val="FF0000"/>
          </w:rPr>
          <w:delText>受領者</w:delText>
        </w:r>
        <w:r w:rsidRPr="00AA5A75" w:rsidDel="00094C6D">
          <w:rPr>
            <w:rFonts w:hint="eastAsia"/>
            <w:color w:val="FF0000"/>
          </w:rPr>
          <w:delText>で補完しても問題ない。なお、その際はシステム機能あるいは社内規則等により修正箇所および修正者が記録されている必要がある。また、</w:delText>
        </w:r>
        <w:r w:rsidR="009C2B55" w:rsidDel="00094C6D">
          <w:rPr>
            <w:rFonts w:hint="eastAsia"/>
            <w:color w:val="FF0000"/>
          </w:rPr>
          <w:delText>発行者</w:delText>
        </w:r>
        <w:r w:rsidRPr="00AA5A75" w:rsidDel="00094C6D">
          <w:rPr>
            <w:rFonts w:hint="eastAsia"/>
            <w:color w:val="FF0000"/>
          </w:rPr>
          <w:delText>および</w:delText>
        </w:r>
        <w:r w:rsidR="009C2B55" w:rsidDel="00094C6D">
          <w:rPr>
            <w:rFonts w:hint="eastAsia"/>
            <w:color w:val="FF0000"/>
          </w:rPr>
          <w:delText>受領者</w:delText>
        </w:r>
        <w:r w:rsidRPr="00AA5A75" w:rsidDel="00094C6D">
          <w:rPr>
            <w:rFonts w:hint="eastAsia"/>
            <w:color w:val="FF0000"/>
          </w:rPr>
          <w:delText>が、修正後同じ内容</w:delText>
        </w:r>
        <w:r w:rsidRPr="00AA5A75" w:rsidDel="00094C6D">
          <w:rPr>
            <w:rFonts w:hint="eastAsia"/>
            <w:color w:val="FF0000"/>
          </w:rPr>
          <w:delText>(</w:delText>
        </w:r>
        <w:r w:rsidRPr="00AA5A75" w:rsidDel="00094C6D">
          <w:rPr>
            <w:rFonts w:hint="eastAsia"/>
            <w:color w:val="FF0000"/>
          </w:rPr>
          <w:delText>同じ金額等</w:delText>
        </w:r>
        <w:r w:rsidRPr="00AA5A75" w:rsidDel="00094C6D">
          <w:rPr>
            <w:rFonts w:hint="eastAsia"/>
            <w:color w:val="FF0000"/>
          </w:rPr>
          <w:delText>)</w:delText>
        </w:r>
        <w:r w:rsidRPr="00AA5A75" w:rsidDel="00094C6D">
          <w:rPr>
            <w:rFonts w:hint="eastAsia"/>
            <w:color w:val="FF0000"/>
          </w:rPr>
          <w:delText>のデータを保存している必要がある。</w:delText>
        </w:r>
      </w:del>
    </w:p>
    <w:p w14:paraId="4E2B027B" w14:textId="7B73DF1D" w:rsidR="008A7405" w:rsidRPr="00AA5A75" w:rsidDel="00094C6D" w:rsidRDefault="008A7405">
      <w:pPr>
        <w:pStyle w:val="afffe"/>
        <w:numPr>
          <w:ilvl w:val="0"/>
          <w:numId w:val="13"/>
        </w:numPr>
        <w:ind w:leftChars="0" w:left="170" w:hanging="170"/>
        <w:rPr>
          <w:del w:id="490" w:author="帆足 弘治" w:date="2020-08-04T09:27:00Z"/>
          <w:color w:val="FF0000"/>
        </w:rPr>
        <w:pPrChange w:id="491" w:author="帆足 弘治" w:date="2020-08-04T09:27:00Z">
          <w:pPr>
            <w:pStyle w:val="afffe"/>
            <w:numPr>
              <w:numId w:val="13"/>
            </w:numPr>
            <w:ind w:leftChars="0" w:left="1260" w:hanging="420"/>
          </w:pPr>
        </w:pPrChange>
      </w:pPr>
      <w:del w:id="492" w:author="帆足 弘治" w:date="2020-08-04T09:27:00Z">
        <w:r w:rsidRPr="00AA5A75" w:rsidDel="00094C6D">
          <w:rPr>
            <w:rFonts w:hint="eastAsia"/>
            <w:color w:val="FF0000"/>
          </w:rPr>
          <w:delText>請求書に消費税額が記載されていない場合は、原則、再度提出してもらう必要がある。</w:delText>
        </w:r>
      </w:del>
    </w:p>
    <w:p w14:paraId="630B0B36" w14:textId="3C6551BC" w:rsidR="008A7405" w:rsidRPr="00AA5A75" w:rsidDel="00094C6D" w:rsidRDefault="008A7405">
      <w:pPr>
        <w:pStyle w:val="afffe"/>
        <w:numPr>
          <w:ilvl w:val="0"/>
          <w:numId w:val="13"/>
        </w:numPr>
        <w:ind w:leftChars="0" w:left="170" w:hanging="170"/>
        <w:rPr>
          <w:del w:id="493" w:author="帆足 弘治" w:date="2020-08-04T09:27:00Z"/>
          <w:color w:val="FF0000"/>
        </w:rPr>
        <w:pPrChange w:id="494" w:author="帆足 弘治" w:date="2020-08-04T09:27:00Z">
          <w:pPr>
            <w:pStyle w:val="afffe"/>
            <w:numPr>
              <w:numId w:val="13"/>
            </w:numPr>
            <w:ind w:leftChars="0" w:left="1260" w:hanging="420"/>
          </w:pPr>
        </w:pPrChange>
      </w:pPr>
      <w:del w:id="495" w:author="帆足 弘治" w:date="2020-08-04T09:27:00Z">
        <w:r w:rsidRPr="00AA5A75" w:rsidDel="00094C6D">
          <w:rPr>
            <w:rFonts w:hint="eastAsia"/>
            <w:color w:val="FF0000"/>
          </w:rPr>
          <w:delText>検収書や納品書の積み上げが消費税の合計額となるのであれば、検収書､納品書および請求書等を合わせて保存すれば、相手側に消費税端数処理の方法</w:delText>
        </w:r>
        <w:r w:rsidRPr="00AA5A75" w:rsidDel="00094C6D">
          <w:rPr>
            <w:rFonts w:hint="eastAsia"/>
            <w:color w:val="FF0000"/>
          </w:rPr>
          <w:delText>(</w:delText>
        </w:r>
        <w:r w:rsidRPr="00AA5A75" w:rsidDel="00094C6D">
          <w:rPr>
            <w:rFonts w:hint="eastAsia"/>
            <w:color w:val="FF0000"/>
          </w:rPr>
          <w:delText>切り捨て／四捨五入</w:delText>
        </w:r>
        <w:r w:rsidRPr="00AA5A75" w:rsidDel="00094C6D">
          <w:rPr>
            <w:rFonts w:hint="eastAsia"/>
            <w:color w:val="FF0000"/>
          </w:rPr>
          <w:delText>)</w:delText>
        </w:r>
        <w:r w:rsidRPr="00AA5A75" w:rsidDel="00094C6D">
          <w:rPr>
            <w:rFonts w:hint="eastAsia"/>
            <w:color w:val="FF0000"/>
          </w:rPr>
          <w:delText>を通知することは不要である。</w:delText>
        </w:r>
      </w:del>
    </w:p>
    <w:p w14:paraId="39BA115A" w14:textId="561523D3" w:rsidR="008A7405" w:rsidDel="00094C6D" w:rsidRDefault="008A7405">
      <w:pPr>
        <w:pStyle w:val="afffe"/>
        <w:numPr>
          <w:ilvl w:val="0"/>
          <w:numId w:val="13"/>
        </w:numPr>
        <w:ind w:leftChars="0" w:left="170" w:hanging="170"/>
        <w:rPr>
          <w:del w:id="496" w:author="帆足 弘治" w:date="2020-08-04T09:27:00Z"/>
          <w:color w:val="FF0000"/>
        </w:rPr>
        <w:pPrChange w:id="497" w:author="帆足 弘治" w:date="2020-08-04T09:27:00Z">
          <w:pPr>
            <w:pStyle w:val="afffe"/>
            <w:numPr>
              <w:numId w:val="13"/>
            </w:numPr>
            <w:ind w:leftChars="0" w:left="1260" w:hanging="420"/>
          </w:pPr>
        </w:pPrChange>
      </w:pPr>
      <w:del w:id="498" w:author="帆足 弘治" w:date="2020-08-04T09:27:00Z">
        <w:r w:rsidRPr="00AA5A75" w:rsidDel="00094C6D">
          <w:rPr>
            <w:rFonts w:hint="eastAsia"/>
            <w:color w:val="FF0000"/>
          </w:rPr>
          <w:delText>各社の帳簿上の金額と請求書の金額で不整合</w:delText>
        </w:r>
        <w:r w:rsidRPr="00AA5A75" w:rsidDel="00094C6D">
          <w:rPr>
            <w:rFonts w:hint="eastAsia"/>
            <w:color w:val="FF0000"/>
          </w:rPr>
          <w:delText>(</w:delText>
        </w:r>
        <w:r w:rsidRPr="00AA5A75" w:rsidDel="00094C6D">
          <w:rPr>
            <w:rFonts w:hint="eastAsia"/>
            <w:color w:val="FF0000"/>
          </w:rPr>
          <w:delText>消費税の端数処理が各社で異なっていても</w:delText>
        </w:r>
        <w:r w:rsidRPr="00AA5A75" w:rsidDel="00094C6D">
          <w:rPr>
            <w:rFonts w:hint="eastAsia"/>
            <w:color w:val="FF0000"/>
          </w:rPr>
          <w:delText>)</w:delText>
        </w:r>
        <w:r w:rsidRPr="00AA5A75" w:rsidDel="00094C6D">
          <w:rPr>
            <w:rFonts w:hint="eastAsia"/>
            <w:color w:val="FF0000"/>
          </w:rPr>
          <w:delText>が生じていても問題はない。</w:delText>
        </w:r>
      </w:del>
    </w:p>
    <w:p w14:paraId="6A75B112" w14:textId="044B7F9E" w:rsidR="00AA5A75" w:rsidRPr="00AA5A75" w:rsidDel="00094C6D" w:rsidRDefault="00AA5A75">
      <w:pPr>
        <w:ind w:left="170" w:hanging="170"/>
        <w:rPr>
          <w:del w:id="499" w:author="帆足 弘治" w:date="2020-08-04T09:27:00Z"/>
          <w:color w:val="FF0000"/>
        </w:rPr>
        <w:pPrChange w:id="500" w:author="帆足 弘治" w:date="2020-08-04T09:27:00Z">
          <w:pPr>
            <w:ind w:left="840"/>
          </w:pPr>
        </w:pPrChange>
      </w:pPr>
      <w:del w:id="501" w:author="帆足 弘治" w:date="2020-08-04T09:27:00Z">
        <w:r w:rsidRPr="00AA5A75" w:rsidDel="00094C6D">
          <w:rPr>
            <w:rFonts w:hint="eastAsia"/>
            <w:color w:val="FF0000"/>
          </w:rPr>
          <w:delText>なお､国税庁ホームページにて｢消費税の仕入税額控除制度における適格請求書等保存方式に関する</w:delText>
        </w:r>
        <w:r w:rsidRPr="00AA5A75" w:rsidDel="00094C6D">
          <w:rPr>
            <w:rFonts w:hint="eastAsia"/>
            <w:color w:val="FF0000"/>
          </w:rPr>
          <w:delText>Q</w:delText>
        </w:r>
        <w:r w:rsidRPr="00AA5A75" w:rsidDel="00094C6D">
          <w:rPr>
            <w:rFonts w:hint="eastAsia"/>
            <w:color w:val="FF0000"/>
          </w:rPr>
          <w:delText>＆</w:delText>
        </w:r>
        <w:r w:rsidRPr="00AA5A75" w:rsidDel="00094C6D">
          <w:rPr>
            <w:rFonts w:hint="eastAsia"/>
            <w:color w:val="FF0000"/>
          </w:rPr>
          <w:delText>A</w:delText>
        </w:r>
        <w:r w:rsidRPr="00AA5A75" w:rsidDel="00094C6D">
          <w:rPr>
            <w:rFonts w:hint="eastAsia"/>
            <w:color w:val="FF0000"/>
          </w:rPr>
          <w:delText>｣を公開している｡</w:delText>
        </w:r>
      </w:del>
    </w:p>
    <w:p w14:paraId="4016F7A6" w14:textId="6B13BA59" w:rsidR="00AA5A75" w:rsidRPr="00AA5A75" w:rsidDel="00094C6D" w:rsidRDefault="00AA5A75">
      <w:pPr>
        <w:ind w:leftChars="500" w:left="1220" w:hanging="170"/>
        <w:rPr>
          <w:del w:id="502" w:author="帆足 弘治" w:date="2020-08-04T09:27:00Z"/>
          <w:color w:val="FF0000"/>
        </w:rPr>
        <w:pPrChange w:id="503" w:author="帆足 弘治" w:date="2020-08-04T09:27:00Z">
          <w:pPr>
            <w:ind w:leftChars="500" w:left="1050"/>
          </w:pPr>
        </w:pPrChange>
      </w:pPr>
      <w:del w:id="504" w:author="帆足 弘治" w:date="2020-08-04T09:27:00Z">
        <w:r w:rsidRPr="00AA5A75" w:rsidDel="00094C6D">
          <w:rPr>
            <w:rFonts w:hint="eastAsia"/>
            <w:color w:val="FF0000"/>
          </w:rPr>
          <w:delText>｢消費税の仕入税額控除制度における適格請求書等保存方式に関する</w:delText>
        </w:r>
        <w:r w:rsidRPr="00AA5A75" w:rsidDel="00094C6D">
          <w:rPr>
            <w:rFonts w:hint="eastAsia"/>
            <w:color w:val="FF0000"/>
          </w:rPr>
          <w:delText>Q</w:delText>
        </w:r>
        <w:r w:rsidRPr="00AA5A75" w:rsidDel="00094C6D">
          <w:rPr>
            <w:rFonts w:hint="eastAsia"/>
            <w:color w:val="FF0000"/>
          </w:rPr>
          <w:delText>＆</w:delText>
        </w:r>
        <w:r w:rsidRPr="00AA5A75" w:rsidDel="00094C6D">
          <w:rPr>
            <w:rFonts w:hint="eastAsia"/>
            <w:color w:val="FF0000"/>
          </w:rPr>
          <w:delText>A</w:delText>
        </w:r>
        <w:r w:rsidRPr="00AA5A75" w:rsidDel="00094C6D">
          <w:rPr>
            <w:rFonts w:hint="eastAsia"/>
            <w:color w:val="FF0000"/>
          </w:rPr>
          <w:delText>｣</w:delText>
        </w:r>
      </w:del>
    </w:p>
    <w:p w14:paraId="4C277BA9" w14:textId="66C0F497" w:rsidR="00AA5A75" w:rsidRPr="00AA5A75" w:rsidDel="00094C6D" w:rsidRDefault="00AA5A75">
      <w:pPr>
        <w:ind w:leftChars="600" w:left="1430" w:hanging="170"/>
        <w:rPr>
          <w:del w:id="505" w:author="帆足 弘治" w:date="2020-08-04T09:27:00Z"/>
          <w:color w:val="FF0000"/>
        </w:rPr>
        <w:pPrChange w:id="506" w:author="帆足 弘治" w:date="2020-08-04T09:27:00Z">
          <w:pPr>
            <w:ind w:leftChars="600" w:left="1260"/>
          </w:pPr>
        </w:pPrChange>
      </w:pPr>
      <w:del w:id="507" w:author="帆足 弘治" w:date="2020-08-04T09:27:00Z">
        <w:r w:rsidRPr="00AA5A75" w:rsidDel="00094C6D">
          <w:rPr>
            <w:rFonts w:hint="eastAsia"/>
            <w:color w:val="FF0000"/>
          </w:rPr>
          <w:delText>URL</w:delText>
        </w:r>
        <w:r w:rsidRPr="00AA5A75" w:rsidDel="00094C6D">
          <w:rPr>
            <w:color w:val="FF0000"/>
          </w:rPr>
          <w:delText>:https://www.nta.go.jp/taxes/shiraberu/zeimokubetsu/shohi/keigenzeiritsu/qa_01.htm</w:delText>
        </w:r>
      </w:del>
    </w:p>
    <w:p w14:paraId="76816C49" w14:textId="137436C0" w:rsidR="00AA5A75" w:rsidRPr="00AA5A75" w:rsidDel="00094C6D" w:rsidRDefault="00AA5A75">
      <w:pPr>
        <w:pStyle w:val="afffe"/>
        <w:ind w:leftChars="0" w:left="170" w:hanging="170"/>
        <w:rPr>
          <w:del w:id="508" w:author="帆足 弘治" w:date="2020-08-04T09:27:00Z"/>
          <w:color w:val="FF0000"/>
        </w:rPr>
        <w:pPrChange w:id="509" w:author="帆足 弘治" w:date="2020-08-04T09:27:00Z">
          <w:pPr>
            <w:pStyle w:val="afffe"/>
            <w:ind w:leftChars="0"/>
          </w:pPr>
        </w:pPrChange>
      </w:pPr>
    </w:p>
    <w:p w14:paraId="6F7D4969" w14:textId="7DC2D788" w:rsidR="008A7405" w:rsidDel="00094C6D" w:rsidRDefault="008A7405">
      <w:pPr>
        <w:ind w:left="170" w:hanging="170"/>
        <w:jc w:val="left"/>
        <w:rPr>
          <w:del w:id="510" w:author="帆足 弘治" w:date="2020-08-04T09:27:00Z"/>
          <w:color w:val="FF0000"/>
        </w:rPr>
        <w:pPrChange w:id="511" w:author="帆足 弘治" w:date="2020-08-04T09:27:00Z">
          <w:pPr>
            <w:widowControl/>
            <w:jc w:val="left"/>
          </w:pPr>
        </w:pPrChange>
      </w:pPr>
      <w:del w:id="512" w:author="帆足 弘治" w:date="2020-08-04T09:27:00Z">
        <w:r w:rsidDel="00094C6D">
          <w:rPr>
            <w:color w:val="FF0000"/>
          </w:rPr>
          <w:br w:type="page"/>
        </w:r>
      </w:del>
    </w:p>
    <w:p w14:paraId="2466706D" w14:textId="5A2CB069" w:rsidR="008A7405" w:rsidDel="00094C6D" w:rsidRDefault="008A7405">
      <w:pPr>
        <w:pStyle w:val="4"/>
        <w:numPr>
          <w:ilvl w:val="3"/>
          <w:numId w:val="12"/>
        </w:numPr>
        <w:ind w:left="170" w:hanging="170"/>
        <w:rPr>
          <w:del w:id="513" w:author="帆足 弘治" w:date="2020-08-04T09:27:00Z"/>
          <w:lang w:eastAsia="zh-TW"/>
        </w:rPr>
        <w:pPrChange w:id="514" w:author="帆足 弘治" w:date="2020-08-04T09:27:00Z">
          <w:pPr>
            <w:pStyle w:val="4"/>
            <w:numPr>
              <w:numId w:val="12"/>
            </w:numPr>
          </w:pPr>
        </w:pPrChange>
      </w:pPr>
      <w:bookmarkStart w:id="515" w:name="_Toc404785993"/>
      <w:bookmarkStart w:id="516" w:name="_Toc16848888"/>
      <w:del w:id="517" w:author="帆足 弘治" w:date="2020-08-04T09:27:00Z">
        <w:r w:rsidDel="00094C6D">
          <w:rPr>
            <w:rFonts w:hint="eastAsia"/>
          </w:rPr>
          <w:delText>契約外</w:delText>
        </w:r>
        <w:r w:rsidDel="00094C6D">
          <w:rPr>
            <w:rFonts w:hint="eastAsia"/>
            <w:lang w:eastAsia="zh-TW"/>
          </w:rPr>
          <w:delText>請求金額算定方法</w:delText>
        </w:r>
        <w:bookmarkEnd w:id="515"/>
        <w:bookmarkEnd w:id="516"/>
      </w:del>
    </w:p>
    <w:p w14:paraId="08F3C42B" w14:textId="68C31301" w:rsidR="008A7405" w:rsidDel="00094C6D" w:rsidRDefault="008A7405">
      <w:pPr>
        <w:spacing w:line="240" w:lineRule="exact"/>
        <w:ind w:left="170" w:hanging="170"/>
        <w:rPr>
          <w:del w:id="518" w:author="帆足 弘治" w:date="2020-08-04T09:27:00Z"/>
          <w:lang w:eastAsia="zh-TW"/>
        </w:rPr>
        <w:pPrChange w:id="519" w:author="帆足 弘治" w:date="2020-08-04T09:27:00Z">
          <w:pPr>
            <w:spacing w:line="240" w:lineRule="exact"/>
          </w:pPr>
        </w:pPrChange>
      </w:pPr>
    </w:p>
    <w:p w14:paraId="0AB94C70" w14:textId="55FD8280" w:rsidR="008A7405" w:rsidDel="00094C6D" w:rsidRDefault="008A7405">
      <w:pPr>
        <w:pStyle w:val="50"/>
        <w:ind w:left="170" w:hanging="170"/>
        <w:rPr>
          <w:del w:id="520" w:author="帆足 弘治" w:date="2020-08-04T09:27:00Z"/>
        </w:rPr>
        <w:pPrChange w:id="521" w:author="帆足 弘治" w:date="2020-08-04T09:27:00Z">
          <w:pPr>
            <w:pStyle w:val="50"/>
          </w:pPr>
        </w:pPrChange>
      </w:pPr>
      <w:bookmarkStart w:id="522" w:name="_Toc404785994"/>
      <w:bookmarkStart w:id="523" w:name="_Toc16848889"/>
      <w:del w:id="524" w:author="帆足 弘治" w:date="2020-08-04T09:27:00Z">
        <w:r w:rsidDel="00094C6D">
          <w:rPr>
            <w:rFonts w:hint="eastAsia"/>
          </w:rPr>
          <w:delText>明細金額の査定方式</w:delText>
        </w:r>
        <w:bookmarkEnd w:id="522"/>
        <w:bookmarkEnd w:id="523"/>
      </w:del>
    </w:p>
    <w:p w14:paraId="01B61B9D" w14:textId="0E95E6B1" w:rsidR="008A7405" w:rsidDel="00094C6D" w:rsidRDefault="008A7405">
      <w:pPr>
        <w:spacing w:line="240" w:lineRule="exact"/>
        <w:ind w:left="170" w:hanging="170"/>
        <w:rPr>
          <w:del w:id="525" w:author="帆足 弘治" w:date="2020-08-04T09:27:00Z"/>
        </w:rPr>
        <w:pPrChange w:id="526" w:author="帆足 弘治" w:date="2020-08-04T09:27:00Z">
          <w:pPr>
            <w:spacing w:line="240" w:lineRule="exact"/>
          </w:pPr>
        </w:pPrChange>
      </w:pPr>
    </w:p>
    <w:p w14:paraId="424E0EFB" w14:textId="02FB537F" w:rsidR="008A7405" w:rsidDel="00094C6D" w:rsidRDefault="008A7405">
      <w:pPr>
        <w:ind w:left="170" w:hanging="170"/>
        <w:rPr>
          <w:del w:id="527" w:author="帆足 弘治" w:date="2020-08-04T09:27:00Z"/>
        </w:rPr>
        <w:pPrChange w:id="528" w:author="帆足 弘治" w:date="2020-08-04T09:27:00Z">
          <w:pPr>
            <w:ind w:left="113" w:hanging="113"/>
          </w:pPr>
        </w:pPrChange>
      </w:pPr>
      <w:del w:id="529" w:author="帆足 弘治" w:date="2020-08-04T09:27:00Z">
        <w:r w:rsidDel="00094C6D">
          <w:rPr>
            <w:rFonts w:hint="eastAsia"/>
          </w:rPr>
          <w:delText>・資材の納入などでは、月内に検収した数量を明確に把握できるので、その実績をもとに納入数量を評価して査定する。</w:delText>
        </w:r>
      </w:del>
    </w:p>
    <w:p w14:paraId="47A18ED3" w14:textId="6CE73BE0" w:rsidR="008A7405" w:rsidDel="00094C6D" w:rsidRDefault="008A7405">
      <w:pPr>
        <w:ind w:left="170" w:hanging="170"/>
        <w:rPr>
          <w:del w:id="530" w:author="帆足 弘治" w:date="2020-08-04T09:27:00Z"/>
          <w:color w:val="FF0000"/>
        </w:rPr>
        <w:pPrChange w:id="531" w:author="帆足 弘治" w:date="2020-08-04T09:27:00Z">
          <w:pPr>
            <w:ind w:firstLine="540"/>
          </w:pPr>
        </w:pPrChange>
      </w:pPr>
      <w:del w:id="532" w:author="帆足 弘治" w:date="2020-08-04T09:27:00Z">
        <w:r w:rsidDel="00094C6D">
          <w:rPr>
            <w:rFonts w:hint="eastAsia"/>
            <w:color w:val="000000" w:themeColor="text1"/>
          </w:rPr>
          <w:delText>[</w:delText>
        </w:r>
        <w:r w:rsidDel="00094C6D">
          <w:rPr>
            <w:color w:val="000000" w:themeColor="text1"/>
          </w:rPr>
          <w:delText>1375</w:delText>
        </w:r>
        <w:r w:rsidDel="00094C6D">
          <w:rPr>
            <w:rFonts w:hint="eastAsia"/>
            <w:color w:val="000000" w:themeColor="text1"/>
          </w:rPr>
          <w:delText>]</w:delText>
        </w:r>
        <w:r w:rsidDel="00094C6D">
          <w:rPr>
            <w:rFonts w:hint="eastAsia"/>
            <w:color w:val="000000" w:themeColor="text1"/>
          </w:rPr>
          <w:delText>単価（小数</w:delText>
        </w:r>
        <w:r w:rsidDel="00094C6D">
          <w:rPr>
            <w:color w:val="000000" w:themeColor="text1"/>
          </w:rPr>
          <w:delText>2</w:delText>
        </w:r>
        <w:r w:rsidDel="00094C6D">
          <w:rPr>
            <w:rFonts w:hint="eastAsia"/>
            <w:color w:val="000000" w:themeColor="text1"/>
          </w:rPr>
          <w:delText>桁）</w:delText>
        </w:r>
      </w:del>
    </w:p>
    <w:p w14:paraId="1BF104C1" w14:textId="2166BD09" w:rsidR="008A7405" w:rsidDel="00094C6D" w:rsidRDefault="008A7405">
      <w:pPr>
        <w:ind w:left="170" w:hanging="170"/>
        <w:rPr>
          <w:del w:id="533" w:author="帆足 弘治" w:date="2020-08-04T09:27:00Z"/>
        </w:rPr>
        <w:pPrChange w:id="534" w:author="帆足 弘治" w:date="2020-08-04T09:27:00Z">
          <w:pPr>
            <w:ind w:firstLine="540"/>
          </w:pPr>
        </w:pPrChange>
      </w:pPr>
      <w:del w:id="535" w:author="帆足 弘治" w:date="2020-08-04T09:27:00Z">
        <w:r w:rsidDel="00094C6D">
          <w:rPr>
            <w:rFonts w:hint="eastAsia"/>
          </w:rPr>
          <w:delText>[1218]</w:delText>
        </w:r>
        <w:r w:rsidDel="00094C6D">
          <w:rPr>
            <w:rFonts w:hint="eastAsia"/>
          </w:rPr>
          <w:delText>明細数量</w:delText>
        </w:r>
        <w:r w:rsidDel="00094C6D">
          <w:rPr>
            <w:rFonts w:hint="eastAsia"/>
          </w:rPr>
          <w:tab/>
        </w:r>
        <w:r w:rsidDel="00094C6D">
          <w:rPr>
            <w:rFonts w:hint="eastAsia"/>
          </w:rPr>
          <w:delText>（</w:delText>
        </w:r>
        <w:r w:rsidDel="00094C6D">
          <w:rPr>
            <w:rFonts w:hint="eastAsia"/>
          </w:rPr>
          <w:delText>=</w:delText>
        </w:r>
        <w:r w:rsidDel="00094C6D">
          <w:rPr>
            <w:rFonts w:hint="eastAsia"/>
          </w:rPr>
          <w:delText>当月分の納入数量）</w:delText>
        </w:r>
        <w:r w:rsidDel="00094C6D">
          <w:rPr>
            <w:rStyle w:val="aff3"/>
          </w:rPr>
          <w:footnoteReference w:id="2"/>
        </w:r>
      </w:del>
    </w:p>
    <w:p w14:paraId="08501A43" w14:textId="1D1F3C77" w:rsidR="008A7405" w:rsidRPr="00AA5A75" w:rsidDel="00094C6D" w:rsidRDefault="008A7405">
      <w:pPr>
        <w:ind w:left="170" w:hanging="170"/>
        <w:rPr>
          <w:del w:id="538" w:author="帆足 弘治" w:date="2020-08-04T09:27:00Z"/>
        </w:rPr>
        <w:pPrChange w:id="539" w:author="帆足 弘治" w:date="2020-08-04T09:27:00Z">
          <w:pPr>
            <w:ind w:left="113" w:hanging="113"/>
          </w:pPr>
        </w:pPrChange>
      </w:pPr>
      <w:del w:id="540" w:author="帆足 弘治" w:date="2020-08-04T09:27:00Z">
        <w:r w:rsidDel="00094C6D">
          <w:rPr>
            <w:rFonts w:hint="eastAsia"/>
          </w:rPr>
          <w:delText>・当該明細行の資材等に対する当月の請求金額は以下の通り。</w:delText>
        </w:r>
      </w:del>
    </w:p>
    <w:p w14:paraId="040C2E05" w14:textId="151EB273" w:rsidR="008A7405" w:rsidRPr="00AA5A75" w:rsidDel="00094C6D" w:rsidRDefault="008A7405">
      <w:pPr>
        <w:ind w:left="170" w:hanging="170"/>
        <w:rPr>
          <w:del w:id="541" w:author="帆足 弘治" w:date="2020-08-04T09:27:00Z"/>
          <w:rFonts w:asciiTheme="minorEastAsia" w:hAnsiTheme="minorEastAsia"/>
          <w:lang w:eastAsia="zh-TW"/>
        </w:rPr>
        <w:pPrChange w:id="542" w:author="帆足 弘治" w:date="2020-08-04T09:27:00Z">
          <w:pPr>
            <w:ind w:firstLine="540"/>
          </w:pPr>
        </w:pPrChange>
      </w:pPr>
      <w:del w:id="543" w:author="帆足 弘治" w:date="2020-08-04T09:27:00Z">
        <w:r w:rsidRPr="00AA5A75" w:rsidDel="00094C6D">
          <w:rPr>
            <w:rFonts w:hint="eastAsia"/>
            <w:lang w:eastAsia="zh-TW"/>
          </w:rPr>
          <w:delText>[1223]</w:delText>
        </w:r>
        <w:r w:rsidRPr="00AA5A75" w:rsidDel="00094C6D">
          <w:rPr>
            <w:rFonts w:hint="eastAsia"/>
            <w:lang w:eastAsia="zh-TW"/>
          </w:rPr>
          <w:delText>明細金額</w:delText>
        </w:r>
        <w:r w:rsidRPr="00AA5A75" w:rsidDel="00094C6D">
          <w:rPr>
            <w:rFonts w:hint="eastAsia"/>
            <w:lang w:eastAsia="zh-TW"/>
          </w:rPr>
          <w:delText>=[</w:delText>
        </w:r>
        <w:r w:rsidRPr="00AA5A75" w:rsidDel="00094C6D">
          <w:delText>1375</w:delText>
        </w:r>
        <w:r w:rsidRPr="00AA5A75" w:rsidDel="00094C6D">
          <w:rPr>
            <w:rFonts w:hint="eastAsia"/>
            <w:lang w:eastAsia="zh-TW"/>
          </w:rPr>
          <w:delText>]</w:delText>
        </w:r>
        <w:r w:rsidRPr="00AA5A75" w:rsidDel="00094C6D">
          <w:rPr>
            <w:rFonts w:hint="eastAsia"/>
            <w:lang w:eastAsia="zh-TW"/>
          </w:rPr>
          <w:delText>単価</w:delText>
        </w:r>
        <w:r w:rsidRPr="00AA5A75" w:rsidDel="00094C6D">
          <w:rPr>
            <w:rFonts w:hint="eastAsia"/>
          </w:rPr>
          <w:delText>（小数</w:delText>
        </w:r>
        <w:r w:rsidRPr="00AA5A75" w:rsidDel="00094C6D">
          <w:rPr>
            <w:rFonts w:hint="eastAsia"/>
          </w:rPr>
          <w:delText>2</w:delText>
        </w:r>
        <w:r w:rsidRPr="00AA5A75" w:rsidDel="00094C6D">
          <w:rPr>
            <w:rFonts w:hint="eastAsia"/>
          </w:rPr>
          <w:delText>桁）</w:delText>
        </w:r>
        <w:r w:rsidRPr="00AA5A75" w:rsidDel="00094C6D">
          <w:rPr>
            <w:rFonts w:hint="eastAsia"/>
            <w:lang w:eastAsia="zh-TW"/>
          </w:rPr>
          <w:delText>×</w:delText>
        </w:r>
        <w:r w:rsidRPr="00AA5A75" w:rsidDel="00094C6D">
          <w:rPr>
            <w:rFonts w:hint="eastAsia"/>
            <w:lang w:eastAsia="zh-TW"/>
          </w:rPr>
          <w:delText>[1218]</w:delText>
        </w:r>
        <w:r w:rsidRPr="00AA5A75" w:rsidDel="00094C6D">
          <w:rPr>
            <w:rFonts w:hint="eastAsia"/>
            <w:lang w:eastAsia="zh-TW"/>
          </w:rPr>
          <w:delText>明細数量</w:delText>
        </w:r>
      </w:del>
    </w:p>
    <w:p w14:paraId="624E39B3" w14:textId="50D76E46" w:rsidR="008A7405" w:rsidRPr="00AA5A75" w:rsidDel="00094C6D" w:rsidRDefault="008A7405">
      <w:pPr>
        <w:ind w:left="170" w:hanging="170"/>
        <w:rPr>
          <w:del w:id="544" w:author="帆足 弘治" w:date="2020-08-04T09:27:00Z"/>
          <w:rFonts w:asciiTheme="minorEastAsia" w:hAnsiTheme="minorEastAsia"/>
        </w:rPr>
        <w:pPrChange w:id="545" w:author="帆足 弘治" w:date="2020-08-04T09:27:00Z">
          <w:pPr>
            <w:ind w:firstLine="540"/>
          </w:pPr>
        </w:pPrChange>
      </w:pPr>
      <w:del w:id="546" w:author="帆足 弘治" w:date="2020-08-04T09:27:00Z">
        <w:r w:rsidRPr="00AA5A75" w:rsidDel="00094C6D">
          <w:rPr>
            <w:rFonts w:asciiTheme="minorEastAsia" w:hAnsiTheme="minorEastAsia" w:hint="eastAsia"/>
          </w:rPr>
          <w:delText>※レンタル・リースの場合、</w:delText>
        </w:r>
        <w:r w:rsidRPr="00AA5A75" w:rsidDel="00094C6D">
          <w:rPr>
            <w:rFonts w:ascii="ＭＳ Ｐ明朝" w:hAnsi="ＭＳ Ｐ明朝" w:cs="メイリオ" w:hint="eastAsia"/>
          </w:rPr>
          <w:delText>[1203]</w:delText>
        </w:r>
        <w:r w:rsidRPr="00AA5A75" w:rsidDel="00094C6D">
          <w:rPr>
            <w:rFonts w:asciiTheme="minorEastAsia" w:hAnsiTheme="minorEastAsia" w:hint="eastAsia"/>
          </w:rPr>
          <w:delText>明細別取引区分コード毎の計算方法は、P.513参照</w:delText>
        </w:r>
      </w:del>
    </w:p>
    <w:p w14:paraId="55E0EDD1" w14:textId="73AE483F" w:rsidR="008A7405" w:rsidDel="00094C6D" w:rsidRDefault="008A7405">
      <w:pPr>
        <w:ind w:left="170" w:hanging="170"/>
        <w:rPr>
          <w:del w:id="547" w:author="帆足 弘治" w:date="2020-08-04T09:27:00Z"/>
          <w:rFonts w:asciiTheme="minorEastAsia" w:hAnsiTheme="minorEastAsia"/>
        </w:rPr>
        <w:pPrChange w:id="548" w:author="帆足 弘治" w:date="2020-08-04T09:27:00Z">
          <w:pPr>
            <w:ind w:firstLine="540"/>
          </w:pPr>
        </w:pPrChange>
      </w:pPr>
    </w:p>
    <w:p w14:paraId="658D7951" w14:textId="00168A68" w:rsidR="00E819D8" w:rsidRPr="00AA5A75" w:rsidRDefault="008A7405">
      <w:pPr>
        <w:rPr>
          <w:b/>
          <w:bCs/>
        </w:rPr>
        <w:pPrChange w:id="549" w:author="帆足 弘治" w:date="2020-08-04T09:27:00Z">
          <w:pPr>
            <w:widowControl/>
            <w:jc w:val="center"/>
          </w:pPr>
        </w:pPrChange>
      </w:pPr>
      <w:del w:id="550" w:author="帆足 弘治" w:date="2020-08-04T09:27:00Z">
        <w:r w:rsidRPr="00AA5A75" w:rsidDel="00094C6D">
          <w:rPr>
            <w:rFonts w:hint="eastAsia"/>
            <w:b/>
            <w:bCs/>
          </w:rPr>
          <w:delText>以下省略</w:delText>
        </w:r>
      </w:del>
    </w:p>
    <w:sectPr w:rsidR="00E819D8" w:rsidRPr="00AA5A75" w:rsidSect="00FE76E4">
      <w:headerReference w:type="default" r:id="rId2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0" w:author="帆足 弘治" w:date="2020-07-29T16:18:00Z" w:initials="帆足">
    <w:p w14:paraId="39E59E8D" w14:textId="6A662960" w:rsidR="006808D1" w:rsidRDefault="006808D1" w:rsidP="00F66271">
      <w:pPr>
        <w:pStyle w:val="affe"/>
        <w:snapToGrid w:val="0"/>
      </w:pPr>
      <w:r>
        <w:rPr>
          <w:rStyle w:val="affd"/>
        </w:rPr>
        <w:annotationRef/>
      </w:r>
      <w:r>
        <w:rPr>
          <w:rFonts w:hint="eastAsia"/>
        </w:rPr>
        <w:t>CI-NET</w:t>
      </w:r>
      <w:r>
        <w:rPr>
          <w:rFonts w:hint="eastAsia"/>
        </w:rPr>
        <w:t>利用の電子データ交換における出来高･請求業務での請求書は､単一税率</w:t>
      </w:r>
      <w:r>
        <w:rPr>
          <w:rFonts w:hint="eastAsia"/>
        </w:rPr>
        <w:t>(10%)</w:t>
      </w:r>
      <w:r>
        <w:rPr>
          <w:rFonts w:hint="eastAsia"/>
        </w:rPr>
        <w:t>を</w:t>
      </w:r>
      <w:r w:rsidR="00F66271">
        <w:rPr>
          <w:rFonts w:hint="eastAsia"/>
        </w:rPr>
        <w:t>基本としている｡このことは､冊子｢指針･参考資料｣にインボイス対応請求書のイメージを掲載する予定であり､そこに｢単一税率</w:t>
      </w:r>
      <w:r w:rsidR="00F66271">
        <w:rPr>
          <w:rFonts w:hint="eastAsia"/>
        </w:rPr>
        <w:t>(10%)</w:t>
      </w:r>
      <w:r w:rsidR="00F66271">
        <w:rPr>
          <w:rFonts w:hint="eastAsia"/>
        </w:rPr>
        <w:t>を基本｣と記載する｡</w:t>
      </w:r>
    </w:p>
  </w:comment>
  <w:comment w:id="233" w:author="帆足 弘治" w:date="2020-07-29T14:51:00Z" w:initials="帆足">
    <w:p w14:paraId="3BA5F7F2" w14:textId="6C7A3679" w:rsidR="00DC2C49" w:rsidRDefault="00DC2C49" w:rsidP="00F66271">
      <w:pPr>
        <w:pStyle w:val="affe"/>
        <w:snapToGrid w:val="0"/>
      </w:pPr>
      <w:r>
        <w:rPr>
          <w:rStyle w:val="affd"/>
        </w:rPr>
        <w:annotationRef/>
      </w:r>
      <w:r>
        <w:rPr>
          <w:rFonts w:hint="eastAsia"/>
        </w:rPr>
        <w:t>課税されない取引には、免税（輸出免税：</w:t>
      </w:r>
      <w:r>
        <w:rPr>
          <w:rFonts w:hint="eastAsia"/>
        </w:rPr>
        <w:t>0</w:t>
      </w:r>
      <w:r>
        <w:rPr>
          <w:rFonts w:hint="eastAsia"/>
        </w:rPr>
        <w:t>％課税）、非課税（課税除外）、不課税（課税対象外）の</w:t>
      </w:r>
      <w:r>
        <w:rPr>
          <w:rFonts w:hint="eastAsia"/>
        </w:rPr>
        <w:t>3</w:t>
      </w:r>
      <w:r>
        <w:rPr>
          <w:rFonts w:hint="eastAsia"/>
        </w:rPr>
        <w:t>種類がある。また、稀有なことだが旧税率</w:t>
      </w:r>
      <w:r>
        <w:rPr>
          <w:rFonts w:hint="eastAsia"/>
        </w:rPr>
        <w:t>5</w:t>
      </w:r>
      <w:r>
        <w:rPr>
          <w:rFonts w:hint="eastAsia"/>
        </w:rPr>
        <w:t>％がないとは言い切れない｡</w:t>
      </w:r>
    </w:p>
  </w:comment>
  <w:comment w:id="247" w:author="袖山 喜久造" w:date="2020-07-22T09:38:00Z" w:initials="袖山">
    <w:p w14:paraId="47D43EF0" w14:textId="77777777" w:rsidR="009513A3" w:rsidRDefault="009513A3" w:rsidP="009513A3">
      <w:pPr>
        <w:pStyle w:val="affe"/>
      </w:pPr>
      <w:r>
        <w:rPr>
          <w:rStyle w:val="affd"/>
        </w:rPr>
        <w:annotationRef/>
      </w:r>
      <w:r>
        <w:rPr>
          <w:rFonts w:hint="eastAsia"/>
        </w:rPr>
        <w:t>請求書発行者側の会社を指しています。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E59E8D" w15:done="0"/>
  <w15:commentEx w15:paraId="3BA5F7F2" w15:done="0"/>
  <w15:commentEx w15:paraId="47D43E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E59E8D" w16cid:durableId="22D5611A"/>
  <w16cid:commentId w16cid:paraId="3BA5F7F2" w16cid:durableId="22D5611B"/>
  <w16cid:commentId w16cid:paraId="47D43EF0" w16cid:durableId="22D561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C0F9E" w14:textId="77777777" w:rsidR="00C63585" w:rsidRDefault="00C63585" w:rsidP="0038010E">
      <w:r>
        <w:separator/>
      </w:r>
    </w:p>
    <w:p w14:paraId="159013CA" w14:textId="77777777" w:rsidR="00C63585" w:rsidRDefault="00C63585"/>
  </w:endnote>
  <w:endnote w:type="continuationSeparator" w:id="0">
    <w:p w14:paraId="57ED1C7C" w14:textId="77777777" w:rsidR="00C63585" w:rsidRDefault="00C63585" w:rsidP="0038010E">
      <w:r>
        <w:continuationSeparator/>
      </w:r>
    </w:p>
    <w:p w14:paraId="3E6A9BEF" w14:textId="77777777" w:rsidR="00C63585" w:rsidRDefault="00C63585"/>
  </w:endnote>
  <w:endnote w:type="continuationNotice" w:id="1">
    <w:p w14:paraId="12188A94" w14:textId="77777777" w:rsidR="00C63585" w:rsidRDefault="00C63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767A" w14:textId="3DCD595D" w:rsidR="00C213EC" w:rsidRPr="005C0FB0" w:rsidRDefault="00C213EC" w:rsidP="003C5EB1">
    <w:pPr>
      <w:pStyle w:val="af6"/>
      <w:framePr w:wrap="around" w:vAnchor="text" w:hAnchor="margin" w:xAlign="center" w:y="1"/>
      <w:rPr>
        <w:rStyle w:val="afa"/>
        <w:rFonts w:ascii="ＭＳ Ｐゴシック" w:eastAsia="ＭＳ Ｐゴシック" w:hAnsi="ＭＳ Ｐゴシック"/>
        <w:szCs w:val="22"/>
      </w:rPr>
    </w:pPr>
    <w:r w:rsidRPr="005C0FB0">
      <w:rPr>
        <w:rStyle w:val="afa"/>
        <w:rFonts w:ascii="ＭＳ Ｐゴシック" w:eastAsia="ＭＳ Ｐゴシック" w:hAnsi="ＭＳ Ｐゴシック"/>
        <w:szCs w:val="22"/>
      </w:rPr>
      <w:fldChar w:fldCharType="begin"/>
    </w:r>
    <w:r w:rsidRPr="005C0FB0">
      <w:rPr>
        <w:rStyle w:val="afa"/>
        <w:rFonts w:ascii="ＭＳ Ｐゴシック" w:eastAsia="ＭＳ Ｐゴシック" w:hAnsi="ＭＳ Ｐゴシック"/>
        <w:szCs w:val="22"/>
      </w:rPr>
      <w:instrText xml:space="preserve">PAGE  </w:instrText>
    </w:r>
    <w:r w:rsidRPr="005C0FB0">
      <w:rPr>
        <w:rStyle w:val="afa"/>
        <w:rFonts w:ascii="ＭＳ Ｐゴシック" w:eastAsia="ＭＳ Ｐゴシック" w:hAnsi="ＭＳ Ｐゴシック"/>
        <w:szCs w:val="22"/>
      </w:rPr>
      <w:fldChar w:fldCharType="separate"/>
    </w:r>
    <w:r w:rsidR="00F87323">
      <w:rPr>
        <w:rStyle w:val="afa"/>
        <w:rFonts w:ascii="ＭＳ Ｐゴシック" w:eastAsia="ＭＳ Ｐゴシック" w:hAnsi="ＭＳ Ｐゴシック"/>
        <w:noProof/>
        <w:szCs w:val="22"/>
      </w:rPr>
      <w:t>10</w:t>
    </w:r>
    <w:r w:rsidRPr="005C0FB0">
      <w:rPr>
        <w:rStyle w:val="afa"/>
        <w:rFonts w:ascii="ＭＳ Ｐゴシック" w:eastAsia="ＭＳ Ｐゴシック" w:hAnsi="ＭＳ Ｐゴシック"/>
        <w:szCs w:val="22"/>
      </w:rPr>
      <w:fldChar w:fldCharType="end"/>
    </w:r>
  </w:p>
  <w:p w14:paraId="67CF13AD" w14:textId="77777777" w:rsidR="00C213EC" w:rsidRDefault="00C213EC" w:rsidP="003C5EB1">
    <w:pPr>
      <w:pStyle w:val="af6"/>
    </w:pPr>
    <w:r>
      <w:rPr>
        <w:rFonts w:ascii="ＭＳ Ｐゴシック" w:hint="eastAsia"/>
        <w:sz w:val="22"/>
      </w:rPr>
      <w:t>Ver.2.1 ad.6 (2012.07.03)</w:t>
    </w:r>
    <w:r>
      <w:rPr>
        <w:rFonts w:ascii="ＭＳ Ｐゴシック" w:eastAsia="ＭＳ Ｐゴシック" w:hint="eastAsia"/>
        <w:vanish/>
        <w:sz w:val="22"/>
      </w:rP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16" w:author="湯浅 玲於奈" w:date="2020-08-05T16:49:00Z"/>
  <w:sdt>
    <w:sdtPr>
      <w:id w:val="-1400745815"/>
      <w:docPartObj>
        <w:docPartGallery w:val="Page Numbers (Bottom of Page)"/>
        <w:docPartUnique/>
      </w:docPartObj>
    </w:sdtPr>
    <w:sdtEndPr/>
    <w:sdtContent>
      <w:customXmlInsRangeEnd w:id="216"/>
      <w:p w14:paraId="2F919454" w14:textId="3EC63D0B" w:rsidR="00703B9D" w:rsidRDefault="00703B9D">
        <w:pPr>
          <w:pStyle w:val="af6"/>
          <w:jc w:val="center"/>
          <w:rPr>
            <w:ins w:id="217" w:author="湯浅 玲於奈" w:date="2020-08-05T16:49:00Z"/>
          </w:rPr>
        </w:pPr>
        <w:ins w:id="218" w:author="湯浅 玲於奈" w:date="2020-08-05T16:49:00Z">
          <w:r>
            <w:fldChar w:fldCharType="begin"/>
          </w:r>
          <w:r>
            <w:instrText>PAGE   \* MERGEFORMAT</w:instrText>
          </w:r>
          <w:r>
            <w:fldChar w:fldCharType="separate"/>
          </w:r>
        </w:ins>
        <w:r w:rsidR="006429C9" w:rsidRPr="006429C9">
          <w:rPr>
            <w:noProof/>
            <w:lang w:val="ja-JP"/>
          </w:rPr>
          <w:t>11</w:t>
        </w:r>
        <w:ins w:id="219" w:author="湯浅 玲於奈" w:date="2020-08-05T16:49:00Z">
          <w:r>
            <w:fldChar w:fldCharType="end"/>
          </w:r>
        </w:ins>
      </w:p>
      <w:customXmlInsRangeStart w:id="220" w:author="湯浅 玲於奈" w:date="2020-08-05T16:49:00Z"/>
    </w:sdtContent>
  </w:sdt>
  <w:customXmlInsRangeEnd w:id="220"/>
  <w:p w14:paraId="4D922EDF" w14:textId="77777777" w:rsidR="00703B9D" w:rsidRDefault="00703B9D">
    <w:pPr>
      <w:pStyle w:val="a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6132" w14:textId="77777777" w:rsidR="00703B9D" w:rsidRDefault="00703B9D">
    <w:pPr>
      <w:pStyle w:val="af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C7FE5" w14:textId="77C2197B" w:rsidR="00C213EC" w:rsidRDefault="00C213EC" w:rsidP="005E6F3B">
    <w:pPr>
      <w:pStyle w:val="af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F87323">
      <w:rPr>
        <w:rStyle w:val="afa"/>
        <w:noProof/>
      </w:rPr>
      <w:t>10</w:t>
    </w:r>
    <w:r>
      <w:rPr>
        <w:rStyle w:val="afa"/>
      </w:rPr>
      <w:fldChar w:fldCharType="end"/>
    </w:r>
  </w:p>
  <w:p w14:paraId="25435B5C" w14:textId="77777777" w:rsidR="00C213EC" w:rsidRDefault="00C213EC">
    <w:pPr>
      <w:pStyle w:val="af6"/>
    </w:pPr>
  </w:p>
  <w:p w14:paraId="2414A78C" w14:textId="77777777" w:rsidR="00C213EC" w:rsidRDefault="00C213EC"/>
  <w:p w14:paraId="476C7881" w14:textId="77777777" w:rsidR="00C213EC" w:rsidRDefault="00C213E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41E9" w14:textId="02C84C53" w:rsidR="00C213EC" w:rsidRPr="001E61BC" w:rsidRDefault="00C213EC" w:rsidP="005E6F3B">
    <w:pPr>
      <w:pStyle w:val="af6"/>
      <w:jc w:val="center"/>
      <w:rPr>
        <w:b w:val="0"/>
        <w:sz w:val="22"/>
        <w:szCs w:val="22"/>
      </w:rPr>
    </w:pPr>
    <w:r w:rsidRPr="001E61BC">
      <w:rPr>
        <w:b w:val="0"/>
        <w:sz w:val="22"/>
        <w:szCs w:val="22"/>
      </w:rPr>
      <w:fldChar w:fldCharType="begin"/>
    </w:r>
    <w:r w:rsidRPr="001E61BC">
      <w:rPr>
        <w:b w:val="0"/>
        <w:sz w:val="22"/>
        <w:szCs w:val="22"/>
      </w:rPr>
      <w:instrText xml:space="preserve"> PAGE </w:instrText>
    </w:r>
    <w:r w:rsidRPr="001E61BC">
      <w:rPr>
        <w:b w:val="0"/>
        <w:sz w:val="22"/>
        <w:szCs w:val="22"/>
      </w:rPr>
      <w:fldChar w:fldCharType="separate"/>
    </w:r>
    <w:r w:rsidR="0069715E">
      <w:rPr>
        <w:b w:val="0"/>
        <w:noProof/>
        <w:sz w:val="22"/>
        <w:szCs w:val="22"/>
      </w:rPr>
      <w:t>16</w:t>
    </w:r>
    <w:r w:rsidRPr="001E61BC">
      <w:rPr>
        <w:b w:val="0"/>
        <w:sz w:val="22"/>
        <w:szCs w:val="22"/>
      </w:rPr>
      <w:fldChar w:fldCharType="end"/>
    </w:r>
  </w:p>
  <w:p w14:paraId="66FA7EA1" w14:textId="77777777" w:rsidR="00C213EC" w:rsidRDefault="00C213EC"/>
  <w:p w14:paraId="32D8D169" w14:textId="77777777" w:rsidR="00C213EC" w:rsidRDefault="00C213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C0C95" w14:textId="77777777" w:rsidR="00C63585" w:rsidRDefault="00C63585" w:rsidP="0038010E">
      <w:r>
        <w:separator/>
      </w:r>
    </w:p>
    <w:p w14:paraId="10FBAA31" w14:textId="77777777" w:rsidR="00C63585" w:rsidRDefault="00C63585"/>
  </w:footnote>
  <w:footnote w:type="continuationSeparator" w:id="0">
    <w:p w14:paraId="6280B572" w14:textId="77777777" w:rsidR="00C63585" w:rsidRDefault="00C63585" w:rsidP="0038010E">
      <w:r>
        <w:continuationSeparator/>
      </w:r>
    </w:p>
    <w:p w14:paraId="7EBDCE85" w14:textId="77777777" w:rsidR="00C63585" w:rsidRDefault="00C63585"/>
  </w:footnote>
  <w:footnote w:type="continuationNotice" w:id="1">
    <w:p w14:paraId="308208E3" w14:textId="77777777" w:rsidR="00C63585" w:rsidRDefault="00C63585"/>
  </w:footnote>
  <w:footnote w:id="2">
    <w:p w14:paraId="31103E79" w14:textId="5A237DB6" w:rsidR="008A7405" w:rsidDel="00094C6D" w:rsidRDefault="008A7405" w:rsidP="008A7405">
      <w:pPr>
        <w:pStyle w:val="aff1"/>
        <w:rPr>
          <w:del w:id="536" w:author="帆足 弘治" w:date="2020-08-04T09:27:00Z"/>
          <w:sz w:val="20"/>
          <w:szCs w:val="20"/>
        </w:rPr>
      </w:pPr>
      <w:del w:id="537" w:author="帆足 弘治" w:date="2020-08-04T09:27:00Z">
        <w:r w:rsidDel="00094C6D">
          <w:rPr>
            <w:rStyle w:val="aff3"/>
            <w:sz w:val="20"/>
            <w:szCs w:val="20"/>
          </w:rPr>
          <w:footnoteRef/>
        </w:r>
        <w:r w:rsidDel="00094C6D">
          <w:rPr>
            <w:rFonts w:hint="eastAsia"/>
            <w:sz w:val="20"/>
            <w:szCs w:val="20"/>
          </w:rPr>
          <w:delText xml:space="preserve"> </w:delText>
        </w:r>
        <w:r w:rsidDel="00094C6D">
          <w:rPr>
            <w:rFonts w:hint="eastAsia"/>
            <w:sz w:val="20"/>
            <w:szCs w:val="20"/>
          </w:rPr>
          <w:delText>レンタル・リース等では、</w:delText>
        </w:r>
        <w:r w:rsidDel="00094C6D">
          <w:rPr>
            <w:rFonts w:hint="eastAsia"/>
            <w:sz w:val="20"/>
            <w:szCs w:val="20"/>
          </w:rPr>
          <w:delText>[1218]</w:delText>
        </w:r>
        <w:r w:rsidDel="00094C6D">
          <w:rPr>
            <w:rFonts w:hint="eastAsia"/>
            <w:sz w:val="20"/>
            <w:szCs w:val="20"/>
          </w:rPr>
          <w:delText>明細数量は物量と使用期間との積数（</w:delText>
        </w:r>
        <w:r w:rsidDel="00094C6D">
          <w:rPr>
            <w:rFonts w:hint="eastAsia"/>
            <w:sz w:val="20"/>
            <w:szCs w:val="20"/>
          </w:rPr>
          <w:delText>=[1216]</w:delText>
        </w:r>
        <w:r w:rsidDel="00094C6D">
          <w:rPr>
            <w:rFonts w:hint="eastAsia"/>
            <w:sz w:val="20"/>
            <w:szCs w:val="20"/>
          </w:rPr>
          <w:delText>補助数量×</w:delText>
        </w:r>
        <w:r w:rsidDel="00094C6D">
          <w:rPr>
            <w:rFonts w:hint="eastAsia"/>
            <w:sz w:val="20"/>
            <w:szCs w:val="20"/>
          </w:rPr>
          <w:delText>[1208]</w:delText>
        </w:r>
        <w:r w:rsidDel="00094C6D">
          <w:rPr>
            <w:rFonts w:hint="eastAsia"/>
            <w:sz w:val="20"/>
            <w:szCs w:val="20"/>
          </w:rPr>
          <w:delText>使用期間）である。</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3E498" w14:textId="77777777" w:rsidR="00C213EC" w:rsidRPr="005C0FB0" w:rsidRDefault="00C213EC" w:rsidP="003C5EB1">
    <w:pPr>
      <w:pStyle w:val="af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B.Ⅶ.</w:t>
    </w:r>
    <w:r w:rsidRPr="005C0FB0">
      <w:rPr>
        <w:rFonts w:ascii="ＭＳ Ｐゴシック" w:eastAsia="ＭＳ Ｐゴシック" w:hAnsi="ＭＳ Ｐゴシック" w:hint="eastAsia"/>
        <w:sz w:val="22"/>
        <w:szCs w:val="22"/>
      </w:rPr>
      <w:t>出来高・請求・立替金・契約打切</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07B31" w14:textId="77777777" w:rsidR="00C213EC" w:rsidRPr="005C0FB0" w:rsidRDefault="00C213EC" w:rsidP="003C5EB1">
    <w:pPr>
      <w:pStyle w:val="af8"/>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B.Ⅶ.</w:t>
    </w:r>
    <w:r w:rsidRPr="005C0FB0">
      <w:rPr>
        <w:rFonts w:ascii="ＭＳ Ｐゴシック" w:eastAsia="ＭＳ Ｐゴシック" w:hAnsi="ＭＳ Ｐゴシック" w:hint="eastAsia"/>
        <w:sz w:val="22"/>
        <w:szCs w:val="22"/>
      </w:rPr>
      <w:t>出来高・請求・立替金・契約打切</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7AF40" w14:textId="77777777" w:rsidR="00703B9D" w:rsidRDefault="00703B9D">
    <w:pPr>
      <w:pStyle w:val="af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9ED7" w14:textId="680A0B70" w:rsidR="008A7405" w:rsidRPr="005C0FB0" w:rsidRDefault="008A7405" w:rsidP="003C5EB1">
    <w:pPr>
      <w:pStyle w:val="af8"/>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B.Ⅸ. 工事請負契約外取引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DEA1D86"/>
    <w:lvl w:ilvl="0">
      <w:start w:val="1"/>
      <w:numFmt w:val="bullet"/>
      <w:pStyle w:val="5"/>
      <w:lvlText w:val="-"/>
      <w:lvlJc w:val="left"/>
      <w:pPr>
        <w:ind w:left="2121" w:hanging="420"/>
      </w:pPr>
      <w:rPr>
        <w:rFonts w:ascii="ＭＳ 明朝" w:eastAsia="ＭＳ 明朝" w:hAnsi="ＭＳ 明朝" w:hint="eastAsia"/>
        <w:color w:val="auto"/>
      </w:rPr>
    </w:lvl>
  </w:abstractNum>
  <w:abstractNum w:abstractNumId="1" w15:restartNumberingAfterBreak="0">
    <w:nsid w:val="FFFFFF82"/>
    <w:multiLevelType w:val="singleLevel"/>
    <w:tmpl w:val="F53A5542"/>
    <w:lvl w:ilvl="0">
      <w:start w:val="1"/>
      <w:numFmt w:val="bullet"/>
      <w:pStyle w:val="3"/>
      <w:lvlText w:val=""/>
      <w:lvlJc w:val="left"/>
      <w:pPr>
        <w:ind w:left="1271" w:hanging="420"/>
      </w:pPr>
      <w:rPr>
        <w:rFonts w:ascii="Wingdings" w:hAnsi="Wingdings" w:hint="default"/>
      </w:rPr>
    </w:lvl>
  </w:abstractNum>
  <w:abstractNum w:abstractNumId="2" w15:restartNumberingAfterBreak="0">
    <w:nsid w:val="03E067BB"/>
    <w:multiLevelType w:val="hybridMultilevel"/>
    <w:tmpl w:val="740424C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AF6187E"/>
    <w:multiLevelType w:val="hybridMultilevel"/>
    <w:tmpl w:val="D004BCD2"/>
    <w:lvl w:ilvl="0" w:tplc="3F087342">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46622D"/>
    <w:multiLevelType w:val="hybridMultilevel"/>
    <w:tmpl w:val="4AB0D06E"/>
    <w:lvl w:ilvl="0" w:tplc="AC50FA8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1B207F"/>
    <w:multiLevelType w:val="hybridMultilevel"/>
    <w:tmpl w:val="B8D2FE3C"/>
    <w:lvl w:ilvl="0" w:tplc="AC50FA88">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7B06C0"/>
    <w:multiLevelType w:val="hybridMultilevel"/>
    <w:tmpl w:val="3E1C35F6"/>
    <w:lvl w:ilvl="0" w:tplc="495EF7B8">
      <w:start w:val="1"/>
      <w:numFmt w:val="bullet"/>
      <w:lvlText w:val=""/>
      <w:lvlJc w:val="left"/>
      <w:pPr>
        <w:ind w:left="420" w:hanging="420"/>
      </w:pPr>
      <w:rPr>
        <w:rFonts w:ascii="Wingdings" w:hAnsi="Wingdings" w:hint="default"/>
      </w:rPr>
    </w:lvl>
    <w:lvl w:ilvl="1" w:tplc="968C1042">
      <w:start w:val="3"/>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A75C10"/>
    <w:multiLevelType w:val="hybridMultilevel"/>
    <w:tmpl w:val="89F85228"/>
    <w:lvl w:ilvl="0" w:tplc="369661DA">
      <w:start w:val="1"/>
      <w:numFmt w:val="bullet"/>
      <w:pStyle w:val="2"/>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6FBE14AE"/>
    <w:multiLevelType w:val="multilevel"/>
    <w:tmpl w:val="91B43194"/>
    <w:lvl w:ilvl="0">
      <w:start w:val="1"/>
      <w:numFmt w:val="none"/>
      <w:pStyle w:val="10"/>
      <w:lvlText w:val=""/>
      <w:lvlJc w:val="left"/>
      <w:pPr>
        <w:ind w:left="0" w:firstLine="0"/>
      </w:pPr>
      <w:rPr>
        <w:rFonts w:ascii="ＭＳ Ｐゴシック" w:eastAsia="ＭＳ Ｐゴシック" w:hint="eastAsia"/>
        <w:sz w:val="36"/>
        <w:szCs w:val="36"/>
      </w:rPr>
    </w:lvl>
    <w:lvl w:ilvl="1">
      <w:start w:val="1"/>
      <w:numFmt w:val="none"/>
      <w:pStyle w:val="20"/>
      <w:lvlText w:val="%1"/>
      <w:lvlJc w:val="left"/>
      <w:pPr>
        <w:ind w:left="0" w:firstLine="0"/>
      </w:pPr>
      <w:rPr>
        <w:rFonts w:ascii="ＭＳ Ｐゴシック" w:eastAsia="ＭＳ Ｐゴシック" w:hint="eastAsia"/>
        <w:b w:val="0"/>
        <w:bCs w:val="0"/>
        <w:i w:val="0"/>
        <w:iCs w:val="0"/>
        <w:caps w:val="0"/>
        <w:smallCaps w:val="0"/>
        <w:strike w:val="0"/>
        <w:dstrike w:val="0"/>
        <w:vanish w:val="0"/>
        <w:color w:val="000000"/>
        <w:spacing w:val="0"/>
        <w:position w:val="0"/>
        <w:sz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none"/>
      <w:pStyle w:val="30"/>
      <w:lvlText w:val="%1"/>
      <w:lvlJc w:val="left"/>
      <w:pPr>
        <w:ind w:left="0" w:firstLine="0"/>
      </w:pPr>
      <w:rPr>
        <w:rFonts w:ascii="ＭＳ Ｐゴシック" w:eastAsia="ＭＳ Ｐゴシック" w:cs="Times New Roman" w:hint="eastAsia"/>
        <w:sz w:val="32"/>
        <w:szCs w:val="28"/>
      </w:rPr>
    </w:lvl>
    <w:lvl w:ilvl="3">
      <w:start w:val="1"/>
      <w:numFmt w:val="decimal"/>
      <w:pStyle w:val="4"/>
      <w:lvlText w:val="%1%4."/>
      <w:lvlJc w:val="left"/>
      <w:pPr>
        <w:tabs>
          <w:tab w:val="num" w:pos="454"/>
        </w:tabs>
        <w:ind w:left="454" w:hanging="454"/>
      </w:pPr>
      <w:rPr>
        <w:rFonts w:ascii="ＭＳ Ｐゴシック" w:eastAsia="ＭＳ Ｐゴシック" w:cs="Times New Roman"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pStyle w:val="50"/>
      <w:lvlText w:val="%4.%5."/>
      <w:lvlJc w:val="left"/>
      <w:pPr>
        <w:tabs>
          <w:tab w:val="num" w:pos="454"/>
        </w:tabs>
        <w:ind w:left="454" w:hanging="454"/>
      </w:pPr>
      <w:rPr>
        <w:rFonts w:ascii="ＭＳ Ｐゴシック" w:eastAsia="ＭＳ Ｐゴシック"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pStyle w:val="6"/>
      <w:lvlText w:val="%4.%5.%6."/>
      <w:lvlJc w:val="left"/>
      <w:pPr>
        <w:tabs>
          <w:tab w:val="num" w:pos="794"/>
        </w:tabs>
        <w:ind w:left="794" w:hanging="794"/>
      </w:pPr>
      <w:rPr>
        <w:rFonts w:ascii="ＭＳ Ｐゴシック" w:eastAsia="ＭＳ Ｐゴシック" w:hAnsi="ＭＳ Ｐゴシック"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decimal"/>
      <w:pStyle w:val="7"/>
      <w:lvlText w:val="(%7)"/>
      <w:lvlJc w:val="left"/>
      <w:pPr>
        <w:tabs>
          <w:tab w:val="num" w:pos="567"/>
        </w:tabs>
        <w:ind w:left="567" w:hanging="567"/>
      </w:pPr>
      <w:rPr>
        <w:rFonts w:ascii="ＭＳ Ｐゴシック" w:eastAsia="ＭＳ Ｐゴシック" w:cs="Times New Roman" w:hint="eastAsia"/>
      </w:rPr>
    </w:lvl>
    <w:lvl w:ilvl="7">
      <w:start w:val="1"/>
      <w:numFmt w:val="decimal"/>
      <w:pStyle w:val="8"/>
      <w:lvlText w:val="%8)"/>
      <w:lvlJc w:val="left"/>
      <w:pPr>
        <w:tabs>
          <w:tab w:val="num" w:pos="794"/>
        </w:tabs>
        <w:ind w:left="794" w:hanging="567"/>
      </w:pPr>
      <w:rPr>
        <w:rFonts w:ascii="ＭＳ Ｐゴシック" w:eastAsia="ＭＳ Ｐゴシック" w:hAnsi="ＭＳ Ｐゴシック" w:cs="Times New Roman" w:hint="eastAsia"/>
      </w:rPr>
    </w:lvl>
    <w:lvl w:ilvl="8">
      <w:start w:val="1"/>
      <w:numFmt w:val="lowerLetter"/>
      <w:pStyle w:val="9"/>
      <w:lvlText w:val="(%9)"/>
      <w:lvlJc w:val="left"/>
      <w:pPr>
        <w:tabs>
          <w:tab w:val="num" w:pos="794"/>
        </w:tabs>
        <w:ind w:left="794" w:hanging="567"/>
      </w:pPr>
      <w:rPr>
        <w:rFonts w:ascii="ＭＳ Ｐゴシック" w:eastAsia="ＭＳ Ｐゴシック"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9" w15:restartNumberingAfterBreak="0">
    <w:nsid w:val="7B855ECD"/>
    <w:multiLevelType w:val="hybridMultilevel"/>
    <w:tmpl w:val="93A80E82"/>
    <w:lvl w:ilvl="0" w:tplc="FFFFFFFF">
      <w:start w:val="1"/>
      <w:numFmt w:val="decimal"/>
      <w:lvlText w:val="%1."/>
      <w:lvlJc w:val="left"/>
      <w:pPr>
        <w:ind w:left="420" w:hanging="420"/>
      </w:pPr>
      <w:rPr>
        <w:rFonts w:eastAsia="ＭＳ Ｐゴシック" w:hint="eastAsia"/>
        <w:b w:val="0"/>
        <w:i w:val="0"/>
        <w:color w:val="auto"/>
        <w:sz w:val="28"/>
        <w:szCs w:val="28"/>
      </w:rPr>
    </w:lvl>
    <w:lvl w:ilvl="1" w:tplc="DD06AF3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7"/>
  </w:num>
  <w:num w:numId="5">
    <w:abstractNumId w:val="8"/>
  </w:num>
  <w:num w:numId="6">
    <w:abstractNumId w:val="9"/>
  </w:num>
  <w:num w:numId="7">
    <w:abstractNumId w:val="6"/>
  </w:num>
  <w:num w:numId="8">
    <w:abstractNumId w:val="4"/>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湯浅 玲於奈">
    <w15:presenceInfo w15:providerId="AD" w15:userId="S::ron-yuasa@ctie.co.jp::559d823e-73d8-4307-b987-5e7b81243a81"/>
  </w15:person>
  <w15:person w15:author="帆足 弘治">
    <w15:presenceInfo w15:providerId="AD" w15:userId="S-1-5-21-3182302177-1666161025-3806129696-1424"/>
  </w15:person>
  <w15:person w15:author="袖山 喜久造">
    <w15:presenceInfo w15:providerId="Windows Live" w15:userId="1a407d63eb5fbe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9C"/>
    <w:rsid w:val="00000580"/>
    <w:rsid w:val="00000D0F"/>
    <w:rsid w:val="00001F9E"/>
    <w:rsid w:val="00002C33"/>
    <w:rsid w:val="00004365"/>
    <w:rsid w:val="0000490F"/>
    <w:rsid w:val="00011A18"/>
    <w:rsid w:val="000128D2"/>
    <w:rsid w:val="00012D81"/>
    <w:rsid w:val="0001312C"/>
    <w:rsid w:val="00014B1D"/>
    <w:rsid w:val="00017A9E"/>
    <w:rsid w:val="00022650"/>
    <w:rsid w:val="00022852"/>
    <w:rsid w:val="0002420A"/>
    <w:rsid w:val="00026E5A"/>
    <w:rsid w:val="00027E6C"/>
    <w:rsid w:val="00031154"/>
    <w:rsid w:val="00031834"/>
    <w:rsid w:val="00034924"/>
    <w:rsid w:val="00035D37"/>
    <w:rsid w:val="00036750"/>
    <w:rsid w:val="00037225"/>
    <w:rsid w:val="00037CE8"/>
    <w:rsid w:val="00040331"/>
    <w:rsid w:val="000422B8"/>
    <w:rsid w:val="000440F4"/>
    <w:rsid w:val="00045AFA"/>
    <w:rsid w:val="000522E8"/>
    <w:rsid w:val="00052316"/>
    <w:rsid w:val="0005410E"/>
    <w:rsid w:val="0005447D"/>
    <w:rsid w:val="0005463E"/>
    <w:rsid w:val="00055103"/>
    <w:rsid w:val="00057700"/>
    <w:rsid w:val="00057FF9"/>
    <w:rsid w:val="00062D92"/>
    <w:rsid w:val="00062F52"/>
    <w:rsid w:val="0006531C"/>
    <w:rsid w:val="000659DE"/>
    <w:rsid w:val="00066A90"/>
    <w:rsid w:val="00067E64"/>
    <w:rsid w:val="000705AA"/>
    <w:rsid w:val="000711D8"/>
    <w:rsid w:val="0007279C"/>
    <w:rsid w:val="00077635"/>
    <w:rsid w:val="00077CB8"/>
    <w:rsid w:val="0008120B"/>
    <w:rsid w:val="00085D98"/>
    <w:rsid w:val="00086632"/>
    <w:rsid w:val="000906E4"/>
    <w:rsid w:val="00090F40"/>
    <w:rsid w:val="0009264D"/>
    <w:rsid w:val="00092F6D"/>
    <w:rsid w:val="00093630"/>
    <w:rsid w:val="00094054"/>
    <w:rsid w:val="00094C6D"/>
    <w:rsid w:val="000953D1"/>
    <w:rsid w:val="000958AE"/>
    <w:rsid w:val="00096F27"/>
    <w:rsid w:val="000A0A6E"/>
    <w:rsid w:val="000A2363"/>
    <w:rsid w:val="000A3112"/>
    <w:rsid w:val="000A361C"/>
    <w:rsid w:val="000A4078"/>
    <w:rsid w:val="000B0073"/>
    <w:rsid w:val="000B0D29"/>
    <w:rsid w:val="000B1216"/>
    <w:rsid w:val="000B12BF"/>
    <w:rsid w:val="000B2080"/>
    <w:rsid w:val="000B2FEE"/>
    <w:rsid w:val="000B3DC8"/>
    <w:rsid w:val="000B44E1"/>
    <w:rsid w:val="000B522B"/>
    <w:rsid w:val="000B673F"/>
    <w:rsid w:val="000C558C"/>
    <w:rsid w:val="000C56EC"/>
    <w:rsid w:val="000C5F52"/>
    <w:rsid w:val="000D03A3"/>
    <w:rsid w:val="000D03F8"/>
    <w:rsid w:val="000D0E4E"/>
    <w:rsid w:val="000D10F3"/>
    <w:rsid w:val="000D38C3"/>
    <w:rsid w:val="000D40C6"/>
    <w:rsid w:val="000D47A0"/>
    <w:rsid w:val="000D63BA"/>
    <w:rsid w:val="000D6B31"/>
    <w:rsid w:val="000E01B3"/>
    <w:rsid w:val="000E059E"/>
    <w:rsid w:val="000E0F1E"/>
    <w:rsid w:val="000E1349"/>
    <w:rsid w:val="000E193D"/>
    <w:rsid w:val="000E2CEB"/>
    <w:rsid w:val="000E3327"/>
    <w:rsid w:val="000E41D9"/>
    <w:rsid w:val="000E5530"/>
    <w:rsid w:val="000F2590"/>
    <w:rsid w:val="000F2652"/>
    <w:rsid w:val="000F34ED"/>
    <w:rsid w:val="000F36FE"/>
    <w:rsid w:val="000F4056"/>
    <w:rsid w:val="000F4929"/>
    <w:rsid w:val="000F57BB"/>
    <w:rsid w:val="000F67D2"/>
    <w:rsid w:val="000F76D3"/>
    <w:rsid w:val="0010394A"/>
    <w:rsid w:val="00106AD0"/>
    <w:rsid w:val="001111CA"/>
    <w:rsid w:val="00111A6E"/>
    <w:rsid w:val="001126DA"/>
    <w:rsid w:val="0011327E"/>
    <w:rsid w:val="0011369C"/>
    <w:rsid w:val="00114802"/>
    <w:rsid w:val="00115FB1"/>
    <w:rsid w:val="001165ED"/>
    <w:rsid w:val="00116B01"/>
    <w:rsid w:val="00117388"/>
    <w:rsid w:val="0011778A"/>
    <w:rsid w:val="00120FA7"/>
    <w:rsid w:val="0012174E"/>
    <w:rsid w:val="00121D86"/>
    <w:rsid w:val="0012318C"/>
    <w:rsid w:val="00123862"/>
    <w:rsid w:val="00123D1C"/>
    <w:rsid w:val="0012716B"/>
    <w:rsid w:val="00133582"/>
    <w:rsid w:val="00134770"/>
    <w:rsid w:val="00137556"/>
    <w:rsid w:val="00137D53"/>
    <w:rsid w:val="00141E4F"/>
    <w:rsid w:val="0014323C"/>
    <w:rsid w:val="001458C5"/>
    <w:rsid w:val="00146096"/>
    <w:rsid w:val="001506AD"/>
    <w:rsid w:val="00150CFE"/>
    <w:rsid w:val="00152EB2"/>
    <w:rsid w:val="00161D02"/>
    <w:rsid w:val="0016275A"/>
    <w:rsid w:val="00162B0A"/>
    <w:rsid w:val="0016317D"/>
    <w:rsid w:val="00164A41"/>
    <w:rsid w:val="00170CBD"/>
    <w:rsid w:val="00172B3A"/>
    <w:rsid w:val="001736E0"/>
    <w:rsid w:val="00173E92"/>
    <w:rsid w:val="0017647A"/>
    <w:rsid w:val="0018174E"/>
    <w:rsid w:val="001830FD"/>
    <w:rsid w:val="00185756"/>
    <w:rsid w:val="001866AE"/>
    <w:rsid w:val="001866FD"/>
    <w:rsid w:val="00186A1B"/>
    <w:rsid w:val="00190C36"/>
    <w:rsid w:val="001925F4"/>
    <w:rsid w:val="00193437"/>
    <w:rsid w:val="00195745"/>
    <w:rsid w:val="001959AC"/>
    <w:rsid w:val="00195B6D"/>
    <w:rsid w:val="00195FEF"/>
    <w:rsid w:val="00196578"/>
    <w:rsid w:val="0019670B"/>
    <w:rsid w:val="00197416"/>
    <w:rsid w:val="001A07BF"/>
    <w:rsid w:val="001A09D7"/>
    <w:rsid w:val="001A0F4C"/>
    <w:rsid w:val="001A1942"/>
    <w:rsid w:val="001A2FD9"/>
    <w:rsid w:val="001A526B"/>
    <w:rsid w:val="001A546E"/>
    <w:rsid w:val="001A6E27"/>
    <w:rsid w:val="001A7B4B"/>
    <w:rsid w:val="001A7E56"/>
    <w:rsid w:val="001B1A66"/>
    <w:rsid w:val="001B1AD5"/>
    <w:rsid w:val="001B1BA4"/>
    <w:rsid w:val="001B21F1"/>
    <w:rsid w:val="001B3256"/>
    <w:rsid w:val="001B35DA"/>
    <w:rsid w:val="001B41C5"/>
    <w:rsid w:val="001B46B4"/>
    <w:rsid w:val="001B53C9"/>
    <w:rsid w:val="001B6632"/>
    <w:rsid w:val="001B724D"/>
    <w:rsid w:val="001B7D01"/>
    <w:rsid w:val="001C0628"/>
    <w:rsid w:val="001C1589"/>
    <w:rsid w:val="001C3C38"/>
    <w:rsid w:val="001C3ED1"/>
    <w:rsid w:val="001C6484"/>
    <w:rsid w:val="001C6940"/>
    <w:rsid w:val="001C76EE"/>
    <w:rsid w:val="001D00D5"/>
    <w:rsid w:val="001D1859"/>
    <w:rsid w:val="001D232E"/>
    <w:rsid w:val="001D35E1"/>
    <w:rsid w:val="001E0801"/>
    <w:rsid w:val="001E3DC8"/>
    <w:rsid w:val="001E5486"/>
    <w:rsid w:val="001E6B49"/>
    <w:rsid w:val="001E79E9"/>
    <w:rsid w:val="001F23B5"/>
    <w:rsid w:val="001F60B9"/>
    <w:rsid w:val="001F7023"/>
    <w:rsid w:val="001F70DD"/>
    <w:rsid w:val="001F7A4C"/>
    <w:rsid w:val="00200201"/>
    <w:rsid w:val="00200C22"/>
    <w:rsid w:val="0020115F"/>
    <w:rsid w:val="00202500"/>
    <w:rsid w:val="00203001"/>
    <w:rsid w:val="002046FD"/>
    <w:rsid w:val="0020548E"/>
    <w:rsid w:val="00206310"/>
    <w:rsid w:val="00207B30"/>
    <w:rsid w:val="00210CC2"/>
    <w:rsid w:val="002133D9"/>
    <w:rsid w:val="002143A4"/>
    <w:rsid w:val="0021520F"/>
    <w:rsid w:val="002152C7"/>
    <w:rsid w:val="00216338"/>
    <w:rsid w:val="00216718"/>
    <w:rsid w:val="002202FC"/>
    <w:rsid w:val="0022098D"/>
    <w:rsid w:val="00220D71"/>
    <w:rsid w:val="002216A5"/>
    <w:rsid w:val="00223735"/>
    <w:rsid w:val="00223E1D"/>
    <w:rsid w:val="00224A3C"/>
    <w:rsid w:val="00230097"/>
    <w:rsid w:val="0023175C"/>
    <w:rsid w:val="00232B02"/>
    <w:rsid w:val="00233BF2"/>
    <w:rsid w:val="002341F1"/>
    <w:rsid w:val="00235D3F"/>
    <w:rsid w:val="002363E6"/>
    <w:rsid w:val="00240458"/>
    <w:rsid w:val="00242FD2"/>
    <w:rsid w:val="002452D6"/>
    <w:rsid w:val="00245D38"/>
    <w:rsid w:val="002464A4"/>
    <w:rsid w:val="00251437"/>
    <w:rsid w:val="00251661"/>
    <w:rsid w:val="002526F6"/>
    <w:rsid w:val="00254E2F"/>
    <w:rsid w:val="002551A2"/>
    <w:rsid w:val="00261F04"/>
    <w:rsid w:val="002630E4"/>
    <w:rsid w:val="0026382F"/>
    <w:rsid w:val="0026606E"/>
    <w:rsid w:val="002676A6"/>
    <w:rsid w:val="00267C28"/>
    <w:rsid w:val="00267CB4"/>
    <w:rsid w:val="00270AC8"/>
    <w:rsid w:val="00270CF9"/>
    <w:rsid w:val="00272BDC"/>
    <w:rsid w:val="00272F68"/>
    <w:rsid w:val="00274ED0"/>
    <w:rsid w:val="002756E3"/>
    <w:rsid w:val="00276AB3"/>
    <w:rsid w:val="00277155"/>
    <w:rsid w:val="002820A8"/>
    <w:rsid w:val="0028218B"/>
    <w:rsid w:val="002824DE"/>
    <w:rsid w:val="00282E71"/>
    <w:rsid w:val="0029003E"/>
    <w:rsid w:val="00290C5A"/>
    <w:rsid w:val="00291C30"/>
    <w:rsid w:val="002923FD"/>
    <w:rsid w:val="0029317D"/>
    <w:rsid w:val="002938DD"/>
    <w:rsid w:val="00294987"/>
    <w:rsid w:val="0029681A"/>
    <w:rsid w:val="00296F2B"/>
    <w:rsid w:val="00297A76"/>
    <w:rsid w:val="002A2138"/>
    <w:rsid w:val="002A260E"/>
    <w:rsid w:val="002A550C"/>
    <w:rsid w:val="002A58A3"/>
    <w:rsid w:val="002A5B2A"/>
    <w:rsid w:val="002A7C2F"/>
    <w:rsid w:val="002B36BB"/>
    <w:rsid w:val="002B4036"/>
    <w:rsid w:val="002B5786"/>
    <w:rsid w:val="002B64B3"/>
    <w:rsid w:val="002B6D1C"/>
    <w:rsid w:val="002B7813"/>
    <w:rsid w:val="002C114E"/>
    <w:rsid w:val="002C207B"/>
    <w:rsid w:val="002C21E2"/>
    <w:rsid w:val="002C2B8E"/>
    <w:rsid w:val="002C2CF3"/>
    <w:rsid w:val="002C4EA9"/>
    <w:rsid w:val="002C578C"/>
    <w:rsid w:val="002C72BD"/>
    <w:rsid w:val="002D2FB0"/>
    <w:rsid w:val="002D5C7F"/>
    <w:rsid w:val="002D5D47"/>
    <w:rsid w:val="002E0999"/>
    <w:rsid w:val="002E0C9F"/>
    <w:rsid w:val="002E0F57"/>
    <w:rsid w:val="002E1A4E"/>
    <w:rsid w:val="002E3878"/>
    <w:rsid w:val="002E3C2A"/>
    <w:rsid w:val="002E5783"/>
    <w:rsid w:val="002E6079"/>
    <w:rsid w:val="002E6B8C"/>
    <w:rsid w:val="002E7469"/>
    <w:rsid w:val="002E79A4"/>
    <w:rsid w:val="002E7C1D"/>
    <w:rsid w:val="002F1B88"/>
    <w:rsid w:val="002F2007"/>
    <w:rsid w:val="002F3CD6"/>
    <w:rsid w:val="002F3E1D"/>
    <w:rsid w:val="002F429B"/>
    <w:rsid w:val="002F55C3"/>
    <w:rsid w:val="002F64A2"/>
    <w:rsid w:val="00300A8E"/>
    <w:rsid w:val="00301C10"/>
    <w:rsid w:val="00301CED"/>
    <w:rsid w:val="00304553"/>
    <w:rsid w:val="00304723"/>
    <w:rsid w:val="00305D4E"/>
    <w:rsid w:val="003110BE"/>
    <w:rsid w:val="003126E7"/>
    <w:rsid w:val="0031368B"/>
    <w:rsid w:val="00313A33"/>
    <w:rsid w:val="00314039"/>
    <w:rsid w:val="00317023"/>
    <w:rsid w:val="003214F6"/>
    <w:rsid w:val="003218DE"/>
    <w:rsid w:val="00324937"/>
    <w:rsid w:val="00326844"/>
    <w:rsid w:val="0033152A"/>
    <w:rsid w:val="00334C18"/>
    <w:rsid w:val="003354AE"/>
    <w:rsid w:val="0033593B"/>
    <w:rsid w:val="00337AF0"/>
    <w:rsid w:val="003417DE"/>
    <w:rsid w:val="003441F3"/>
    <w:rsid w:val="003454A8"/>
    <w:rsid w:val="00350E42"/>
    <w:rsid w:val="00352326"/>
    <w:rsid w:val="00352D14"/>
    <w:rsid w:val="0035314A"/>
    <w:rsid w:val="003532B8"/>
    <w:rsid w:val="0036163B"/>
    <w:rsid w:val="003618CA"/>
    <w:rsid w:val="00367045"/>
    <w:rsid w:val="00367700"/>
    <w:rsid w:val="00367745"/>
    <w:rsid w:val="00370AAE"/>
    <w:rsid w:val="003711C9"/>
    <w:rsid w:val="00371CD8"/>
    <w:rsid w:val="00371F79"/>
    <w:rsid w:val="00371FE7"/>
    <w:rsid w:val="00373596"/>
    <w:rsid w:val="00374355"/>
    <w:rsid w:val="003746CA"/>
    <w:rsid w:val="00374F46"/>
    <w:rsid w:val="00375B78"/>
    <w:rsid w:val="00377771"/>
    <w:rsid w:val="0038010E"/>
    <w:rsid w:val="0038049D"/>
    <w:rsid w:val="00380F09"/>
    <w:rsid w:val="003827B0"/>
    <w:rsid w:val="0038616A"/>
    <w:rsid w:val="0038625C"/>
    <w:rsid w:val="00390867"/>
    <w:rsid w:val="00390F6F"/>
    <w:rsid w:val="003919A5"/>
    <w:rsid w:val="00394C52"/>
    <w:rsid w:val="00394CDE"/>
    <w:rsid w:val="00396050"/>
    <w:rsid w:val="0039643D"/>
    <w:rsid w:val="003A00FF"/>
    <w:rsid w:val="003A0AB1"/>
    <w:rsid w:val="003A27DA"/>
    <w:rsid w:val="003A373F"/>
    <w:rsid w:val="003A7948"/>
    <w:rsid w:val="003B1079"/>
    <w:rsid w:val="003B3027"/>
    <w:rsid w:val="003B3240"/>
    <w:rsid w:val="003B4686"/>
    <w:rsid w:val="003B6E0B"/>
    <w:rsid w:val="003C103F"/>
    <w:rsid w:val="003C5EB1"/>
    <w:rsid w:val="003C6C78"/>
    <w:rsid w:val="003D10B4"/>
    <w:rsid w:val="003D1BAC"/>
    <w:rsid w:val="003D222A"/>
    <w:rsid w:val="003D2C3E"/>
    <w:rsid w:val="003D333B"/>
    <w:rsid w:val="003D56D4"/>
    <w:rsid w:val="003D6001"/>
    <w:rsid w:val="003E11C7"/>
    <w:rsid w:val="003E1429"/>
    <w:rsid w:val="003E4345"/>
    <w:rsid w:val="003E56CC"/>
    <w:rsid w:val="003E62C8"/>
    <w:rsid w:val="003E6AB0"/>
    <w:rsid w:val="003E7FF0"/>
    <w:rsid w:val="003F0738"/>
    <w:rsid w:val="003F0AB0"/>
    <w:rsid w:val="003F197C"/>
    <w:rsid w:val="003F5808"/>
    <w:rsid w:val="003F6D40"/>
    <w:rsid w:val="003F71D4"/>
    <w:rsid w:val="004003F8"/>
    <w:rsid w:val="00400D4E"/>
    <w:rsid w:val="00404A5B"/>
    <w:rsid w:val="004063A6"/>
    <w:rsid w:val="004064C8"/>
    <w:rsid w:val="0040794C"/>
    <w:rsid w:val="0041085E"/>
    <w:rsid w:val="004135D0"/>
    <w:rsid w:val="00413FC6"/>
    <w:rsid w:val="00414123"/>
    <w:rsid w:val="0041473F"/>
    <w:rsid w:val="004155F8"/>
    <w:rsid w:val="004162D5"/>
    <w:rsid w:val="00416941"/>
    <w:rsid w:val="004170F1"/>
    <w:rsid w:val="00417460"/>
    <w:rsid w:val="004216DD"/>
    <w:rsid w:val="00422859"/>
    <w:rsid w:val="00423DCE"/>
    <w:rsid w:val="004241BF"/>
    <w:rsid w:val="004253E8"/>
    <w:rsid w:val="004253FC"/>
    <w:rsid w:val="00425860"/>
    <w:rsid w:val="0042720C"/>
    <w:rsid w:val="00427CB6"/>
    <w:rsid w:val="00430E45"/>
    <w:rsid w:val="00435C0B"/>
    <w:rsid w:val="00437219"/>
    <w:rsid w:val="00442BDD"/>
    <w:rsid w:val="00443450"/>
    <w:rsid w:val="00443F22"/>
    <w:rsid w:val="00446841"/>
    <w:rsid w:val="00446FED"/>
    <w:rsid w:val="00451F83"/>
    <w:rsid w:val="00457F9E"/>
    <w:rsid w:val="00460619"/>
    <w:rsid w:val="00461A3B"/>
    <w:rsid w:val="0046561D"/>
    <w:rsid w:val="00466D4B"/>
    <w:rsid w:val="00470CDE"/>
    <w:rsid w:val="004716A8"/>
    <w:rsid w:val="00474723"/>
    <w:rsid w:val="00476CBE"/>
    <w:rsid w:val="00480059"/>
    <w:rsid w:val="004811EB"/>
    <w:rsid w:val="00483474"/>
    <w:rsid w:val="0048430B"/>
    <w:rsid w:val="00484801"/>
    <w:rsid w:val="00484D08"/>
    <w:rsid w:val="004864FE"/>
    <w:rsid w:val="00490672"/>
    <w:rsid w:val="00492D51"/>
    <w:rsid w:val="004940A2"/>
    <w:rsid w:val="004A1352"/>
    <w:rsid w:val="004A13EE"/>
    <w:rsid w:val="004A1906"/>
    <w:rsid w:val="004A239B"/>
    <w:rsid w:val="004A3CA0"/>
    <w:rsid w:val="004A4A36"/>
    <w:rsid w:val="004A559B"/>
    <w:rsid w:val="004A792A"/>
    <w:rsid w:val="004A7C8A"/>
    <w:rsid w:val="004A7E00"/>
    <w:rsid w:val="004B2D5A"/>
    <w:rsid w:val="004B4180"/>
    <w:rsid w:val="004B6B41"/>
    <w:rsid w:val="004B7437"/>
    <w:rsid w:val="004C3525"/>
    <w:rsid w:val="004C5052"/>
    <w:rsid w:val="004C5072"/>
    <w:rsid w:val="004C7709"/>
    <w:rsid w:val="004D0B9A"/>
    <w:rsid w:val="004D0F9E"/>
    <w:rsid w:val="004D1E8F"/>
    <w:rsid w:val="004D3058"/>
    <w:rsid w:val="004D7355"/>
    <w:rsid w:val="004D7D7A"/>
    <w:rsid w:val="004D7F6B"/>
    <w:rsid w:val="004E1F69"/>
    <w:rsid w:val="004E30B9"/>
    <w:rsid w:val="004E3A36"/>
    <w:rsid w:val="004E573A"/>
    <w:rsid w:val="004E618F"/>
    <w:rsid w:val="004E62E2"/>
    <w:rsid w:val="004F0F52"/>
    <w:rsid w:val="004F2DB1"/>
    <w:rsid w:val="004F3498"/>
    <w:rsid w:val="004F35F4"/>
    <w:rsid w:val="004F4926"/>
    <w:rsid w:val="004F593F"/>
    <w:rsid w:val="004F5CA0"/>
    <w:rsid w:val="004F66AA"/>
    <w:rsid w:val="005007B0"/>
    <w:rsid w:val="00501AD3"/>
    <w:rsid w:val="00503500"/>
    <w:rsid w:val="00505C4D"/>
    <w:rsid w:val="00505E81"/>
    <w:rsid w:val="0050724B"/>
    <w:rsid w:val="0050768F"/>
    <w:rsid w:val="005103CD"/>
    <w:rsid w:val="00511D80"/>
    <w:rsid w:val="00512064"/>
    <w:rsid w:val="00512501"/>
    <w:rsid w:val="0051430E"/>
    <w:rsid w:val="00514D0C"/>
    <w:rsid w:val="00516082"/>
    <w:rsid w:val="00517F7A"/>
    <w:rsid w:val="005211FB"/>
    <w:rsid w:val="00521E4F"/>
    <w:rsid w:val="005226F6"/>
    <w:rsid w:val="005229E1"/>
    <w:rsid w:val="00522E03"/>
    <w:rsid w:val="00522E59"/>
    <w:rsid w:val="005244D4"/>
    <w:rsid w:val="00526338"/>
    <w:rsid w:val="005274A5"/>
    <w:rsid w:val="00527DDA"/>
    <w:rsid w:val="005306B2"/>
    <w:rsid w:val="00534636"/>
    <w:rsid w:val="00534BBC"/>
    <w:rsid w:val="00535D1E"/>
    <w:rsid w:val="00536F41"/>
    <w:rsid w:val="00541198"/>
    <w:rsid w:val="00541A39"/>
    <w:rsid w:val="00544F55"/>
    <w:rsid w:val="005454BF"/>
    <w:rsid w:val="00545B37"/>
    <w:rsid w:val="0054738F"/>
    <w:rsid w:val="0055000D"/>
    <w:rsid w:val="005506DE"/>
    <w:rsid w:val="0055389F"/>
    <w:rsid w:val="00555237"/>
    <w:rsid w:val="00555E0C"/>
    <w:rsid w:val="005574CF"/>
    <w:rsid w:val="005578A1"/>
    <w:rsid w:val="00557DA2"/>
    <w:rsid w:val="00560809"/>
    <w:rsid w:val="0056108A"/>
    <w:rsid w:val="005628A6"/>
    <w:rsid w:val="00562FA9"/>
    <w:rsid w:val="00564EF0"/>
    <w:rsid w:val="005659F4"/>
    <w:rsid w:val="0057116D"/>
    <w:rsid w:val="005713D4"/>
    <w:rsid w:val="0057154D"/>
    <w:rsid w:val="00572BDE"/>
    <w:rsid w:val="0057477B"/>
    <w:rsid w:val="00574BE1"/>
    <w:rsid w:val="00575A2B"/>
    <w:rsid w:val="00575D47"/>
    <w:rsid w:val="00576052"/>
    <w:rsid w:val="00577C9E"/>
    <w:rsid w:val="005825F3"/>
    <w:rsid w:val="00582E70"/>
    <w:rsid w:val="00590D0D"/>
    <w:rsid w:val="00591987"/>
    <w:rsid w:val="0059234A"/>
    <w:rsid w:val="00592AE4"/>
    <w:rsid w:val="005930E1"/>
    <w:rsid w:val="0059317D"/>
    <w:rsid w:val="00593E61"/>
    <w:rsid w:val="00594BC5"/>
    <w:rsid w:val="005950C0"/>
    <w:rsid w:val="0059573C"/>
    <w:rsid w:val="0059790A"/>
    <w:rsid w:val="005A0351"/>
    <w:rsid w:val="005A165A"/>
    <w:rsid w:val="005A248B"/>
    <w:rsid w:val="005A38AD"/>
    <w:rsid w:val="005A38EA"/>
    <w:rsid w:val="005A5742"/>
    <w:rsid w:val="005A5C3B"/>
    <w:rsid w:val="005A6FEA"/>
    <w:rsid w:val="005B036F"/>
    <w:rsid w:val="005B04A4"/>
    <w:rsid w:val="005B0E11"/>
    <w:rsid w:val="005B135E"/>
    <w:rsid w:val="005B1AE2"/>
    <w:rsid w:val="005B40AF"/>
    <w:rsid w:val="005B4B2F"/>
    <w:rsid w:val="005B5728"/>
    <w:rsid w:val="005B6669"/>
    <w:rsid w:val="005B7305"/>
    <w:rsid w:val="005B7DF8"/>
    <w:rsid w:val="005C0528"/>
    <w:rsid w:val="005C1C9E"/>
    <w:rsid w:val="005C2C03"/>
    <w:rsid w:val="005C407C"/>
    <w:rsid w:val="005C6FBF"/>
    <w:rsid w:val="005D2422"/>
    <w:rsid w:val="005D2EA1"/>
    <w:rsid w:val="005D4616"/>
    <w:rsid w:val="005D46EE"/>
    <w:rsid w:val="005D512C"/>
    <w:rsid w:val="005D5932"/>
    <w:rsid w:val="005E166F"/>
    <w:rsid w:val="005E4ACE"/>
    <w:rsid w:val="005E4CEF"/>
    <w:rsid w:val="005E6F3B"/>
    <w:rsid w:val="005E73BB"/>
    <w:rsid w:val="005F0510"/>
    <w:rsid w:val="005F1C49"/>
    <w:rsid w:val="005F3B8B"/>
    <w:rsid w:val="005F53A6"/>
    <w:rsid w:val="005F7037"/>
    <w:rsid w:val="005F7545"/>
    <w:rsid w:val="005F767F"/>
    <w:rsid w:val="006009A0"/>
    <w:rsid w:val="00600AF8"/>
    <w:rsid w:val="00604874"/>
    <w:rsid w:val="00604DE8"/>
    <w:rsid w:val="0060663F"/>
    <w:rsid w:val="00606BD1"/>
    <w:rsid w:val="00610BD4"/>
    <w:rsid w:val="0061141D"/>
    <w:rsid w:val="00612304"/>
    <w:rsid w:val="00612622"/>
    <w:rsid w:val="00613FA5"/>
    <w:rsid w:val="006144EE"/>
    <w:rsid w:val="0061498F"/>
    <w:rsid w:val="00615FFD"/>
    <w:rsid w:val="00616EE4"/>
    <w:rsid w:val="006214E6"/>
    <w:rsid w:val="00621729"/>
    <w:rsid w:val="00621E41"/>
    <w:rsid w:val="006254B3"/>
    <w:rsid w:val="00625A66"/>
    <w:rsid w:val="0062668E"/>
    <w:rsid w:val="00626A60"/>
    <w:rsid w:val="00626AD4"/>
    <w:rsid w:val="0063049C"/>
    <w:rsid w:val="00630599"/>
    <w:rsid w:val="00630654"/>
    <w:rsid w:val="006316F5"/>
    <w:rsid w:val="006320BE"/>
    <w:rsid w:val="006325DD"/>
    <w:rsid w:val="00632C5D"/>
    <w:rsid w:val="00633612"/>
    <w:rsid w:val="006339A0"/>
    <w:rsid w:val="006353B0"/>
    <w:rsid w:val="00635F81"/>
    <w:rsid w:val="006365A3"/>
    <w:rsid w:val="0063749D"/>
    <w:rsid w:val="00642804"/>
    <w:rsid w:val="006429C9"/>
    <w:rsid w:val="00642E0A"/>
    <w:rsid w:val="00644451"/>
    <w:rsid w:val="00646ADB"/>
    <w:rsid w:val="00646DEF"/>
    <w:rsid w:val="006509FA"/>
    <w:rsid w:val="00653DC6"/>
    <w:rsid w:val="00657605"/>
    <w:rsid w:val="00657F46"/>
    <w:rsid w:val="006614C8"/>
    <w:rsid w:val="00661934"/>
    <w:rsid w:val="0066272B"/>
    <w:rsid w:val="00662FC6"/>
    <w:rsid w:val="006631DF"/>
    <w:rsid w:val="00663510"/>
    <w:rsid w:val="0066438B"/>
    <w:rsid w:val="006646EC"/>
    <w:rsid w:val="0066494B"/>
    <w:rsid w:val="006649B9"/>
    <w:rsid w:val="006678EE"/>
    <w:rsid w:val="006704CE"/>
    <w:rsid w:val="00670640"/>
    <w:rsid w:val="00671A95"/>
    <w:rsid w:val="00673EFB"/>
    <w:rsid w:val="006742C1"/>
    <w:rsid w:val="00674B78"/>
    <w:rsid w:val="00675F5E"/>
    <w:rsid w:val="00677612"/>
    <w:rsid w:val="006808D1"/>
    <w:rsid w:val="00680A3D"/>
    <w:rsid w:val="006811A8"/>
    <w:rsid w:val="00681295"/>
    <w:rsid w:val="00683634"/>
    <w:rsid w:val="00685C9B"/>
    <w:rsid w:val="00693345"/>
    <w:rsid w:val="00696E7D"/>
    <w:rsid w:val="0069715E"/>
    <w:rsid w:val="006A1CC0"/>
    <w:rsid w:val="006A1D26"/>
    <w:rsid w:val="006A33D9"/>
    <w:rsid w:val="006B2B19"/>
    <w:rsid w:val="006B344B"/>
    <w:rsid w:val="006B353B"/>
    <w:rsid w:val="006B3D68"/>
    <w:rsid w:val="006B7676"/>
    <w:rsid w:val="006C0FA0"/>
    <w:rsid w:val="006C158E"/>
    <w:rsid w:val="006C220E"/>
    <w:rsid w:val="006C5F4D"/>
    <w:rsid w:val="006C7D88"/>
    <w:rsid w:val="006D00E7"/>
    <w:rsid w:val="006D01DC"/>
    <w:rsid w:val="006D024C"/>
    <w:rsid w:val="006D2263"/>
    <w:rsid w:val="006D3880"/>
    <w:rsid w:val="006D7F89"/>
    <w:rsid w:val="006E0D29"/>
    <w:rsid w:val="006E1A16"/>
    <w:rsid w:val="006E3C32"/>
    <w:rsid w:val="006E538B"/>
    <w:rsid w:val="006E6915"/>
    <w:rsid w:val="006E7508"/>
    <w:rsid w:val="006F111A"/>
    <w:rsid w:val="006F20BC"/>
    <w:rsid w:val="006F33BE"/>
    <w:rsid w:val="006F3856"/>
    <w:rsid w:val="006F4C22"/>
    <w:rsid w:val="006F5065"/>
    <w:rsid w:val="006F589D"/>
    <w:rsid w:val="006F7C4B"/>
    <w:rsid w:val="007000FD"/>
    <w:rsid w:val="007007CF"/>
    <w:rsid w:val="00702BFD"/>
    <w:rsid w:val="00703521"/>
    <w:rsid w:val="00703B9D"/>
    <w:rsid w:val="00704456"/>
    <w:rsid w:val="00704876"/>
    <w:rsid w:val="007054B6"/>
    <w:rsid w:val="00705F51"/>
    <w:rsid w:val="00706275"/>
    <w:rsid w:val="00715346"/>
    <w:rsid w:val="00716B5D"/>
    <w:rsid w:val="00716C93"/>
    <w:rsid w:val="00717872"/>
    <w:rsid w:val="0072123E"/>
    <w:rsid w:val="00724472"/>
    <w:rsid w:val="0072516C"/>
    <w:rsid w:val="00725D45"/>
    <w:rsid w:val="0072625F"/>
    <w:rsid w:val="007262A7"/>
    <w:rsid w:val="00727248"/>
    <w:rsid w:val="00727FD1"/>
    <w:rsid w:val="00730287"/>
    <w:rsid w:val="007307A3"/>
    <w:rsid w:val="0073217F"/>
    <w:rsid w:val="00734DBF"/>
    <w:rsid w:val="007352A3"/>
    <w:rsid w:val="007367FC"/>
    <w:rsid w:val="007436C1"/>
    <w:rsid w:val="00744A54"/>
    <w:rsid w:val="00747382"/>
    <w:rsid w:val="00747BD0"/>
    <w:rsid w:val="00747F79"/>
    <w:rsid w:val="007512D8"/>
    <w:rsid w:val="007513C8"/>
    <w:rsid w:val="0075164F"/>
    <w:rsid w:val="00752DD0"/>
    <w:rsid w:val="00754E0B"/>
    <w:rsid w:val="00754F9A"/>
    <w:rsid w:val="00760A0D"/>
    <w:rsid w:val="007633BD"/>
    <w:rsid w:val="007678CA"/>
    <w:rsid w:val="00772A3F"/>
    <w:rsid w:val="00790D1D"/>
    <w:rsid w:val="0079231C"/>
    <w:rsid w:val="007973FA"/>
    <w:rsid w:val="00797E40"/>
    <w:rsid w:val="007A0D7B"/>
    <w:rsid w:val="007A7A74"/>
    <w:rsid w:val="007B1145"/>
    <w:rsid w:val="007B2213"/>
    <w:rsid w:val="007B2269"/>
    <w:rsid w:val="007B3AB9"/>
    <w:rsid w:val="007B651D"/>
    <w:rsid w:val="007B752D"/>
    <w:rsid w:val="007B7CA8"/>
    <w:rsid w:val="007C17DC"/>
    <w:rsid w:val="007C55F1"/>
    <w:rsid w:val="007C6828"/>
    <w:rsid w:val="007C75CA"/>
    <w:rsid w:val="007D08A3"/>
    <w:rsid w:val="007D093B"/>
    <w:rsid w:val="007D164F"/>
    <w:rsid w:val="007D2300"/>
    <w:rsid w:val="007D36D6"/>
    <w:rsid w:val="007D384A"/>
    <w:rsid w:val="007D393C"/>
    <w:rsid w:val="007D4556"/>
    <w:rsid w:val="007D5758"/>
    <w:rsid w:val="007E063F"/>
    <w:rsid w:val="007E0993"/>
    <w:rsid w:val="007E20F5"/>
    <w:rsid w:val="007E22DB"/>
    <w:rsid w:val="007E4041"/>
    <w:rsid w:val="007E5457"/>
    <w:rsid w:val="007E5D83"/>
    <w:rsid w:val="007E6160"/>
    <w:rsid w:val="007E75D3"/>
    <w:rsid w:val="007E79FA"/>
    <w:rsid w:val="007F146A"/>
    <w:rsid w:val="007F1692"/>
    <w:rsid w:val="007F35D0"/>
    <w:rsid w:val="007F3B7D"/>
    <w:rsid w:val="007F428F"/>
    <w:rsid w:val="007F4F1A"/>
    <w:rsid w:val="007F5749"/>
    <w:rsid w:val="007F5F93"/>
    <w:rsid w:val="007F6392"/>
    <w:rsid w:val="00800970"/>
    <w:rsid w:val="00800F71"/>
    <w:rsid w:val="00801031"/>
    <w:rsid w:val="00801479"/>
    <w:rsid w:val="00801CDE"/>
    <w:rsid w:val="00802316"/>
    <w:rsid w:val="00802647"/>
    <w:rsid w:val="00802DF6"/>
    <w:rsid w:val="00803339"/>
    <w:rsid w:val="0080646C"/>
    <w:rsid w:val="008116B6"/>
    <w:rsid w:val="0081229A"/>
    <w:rsid w:val="00812BAE"/>
    <w:rsid w:val="008146E6"/>
    <w:rsid w:val="00814D2C"/>
    <w:rsid w:val="00814E09"/>
    <w:rsid w:val="00815AEF"/>
    <w:rsid w:val="00816802"/>
    <w:rsid w:val="008177AB"/>
    <w:rsid w:val="00821E68"/>
    <w:rsid w:val="00823E66"/>
    <w:rsid w:val="008248C0"/>
    <w:rsid w:val="00826FB1"/>
    <w:rsid w:val="0083160B"/>
    <w:rsid w:val="00832775"/>
    <w:rsid w:val="008331C9"/>
    <w:rsid w:val="00835212"/>
    <w:rsid w:val="00835DE4"/>
    <w:rsid w:val="008375F5"/>
    <w:rsid w:val="008405AE"/>
    <w:rsid w:val="00840F46"/>
    <w:rsid w:val="008441D7"/>
    <w:rsid w:val="00845250"/>
    <w:rsid w:val="008455BF"/>
    <w:rsid w:val="00845D7C"/>
    <w:rsid w:val="0084754F"/>
    <w:rsid w:val="0085030E"/>
    <w:rsid w:val="00850CB5"/>
    <w:rsid w:val="00850CD3"/>
    <w:rsid w:val="00851B6D"/>
    <w:rsid w:val="00851F27"/>
    <w:rsid w:val="0085232B"/>
    <w:rsid w:val="00852883"/>
    <w:rsid w:val="00852C33"/>
    <w:rsid w:val="00852DD9"/>
    <w:rsid w:val="00857847"/>
    <w:rsid w:val="00860F05"/>
    <w:rsid w:val="0086328B"/>
    <w:rsid w:val="0086347F"/>
    <w:rsid w:val="0086495D"/>
    <w:rsid w:val="008670B8"/>
    <w:rsid w:val="00870329"/>
    <w:rsid w:val="00872310"/>
    <w:rsid w:val="00874348"/>
    <w:rsid w:val="008748C3"/>
    <w:rsid w:val="00876BB6"/>
    <w:rsid w:val="00876F11"/>
    <w:rsid w:val="00877D2C"/>
    <w:rsid w:val="00880E9D"/>
    <w:rsid w:val="00881787"/>
    <w:rsid w:val="00882473"/>
    <w:rsid w:val="008831B7"/>
    <w:rsid w:val="0088437D"/>
    <w:rsid w:val="00884F4F"/>
    <w:rsid w:val="00885F69"/>
    <w:rsid w:val="00886BB6"/>
    <w:rsid w:val="00890EED"/>
    <w:rsid w:val="00891966"/>
    <w:rsid w:val="0089196A"/>
    <w:rsid w:val="00893439"/>
    <w:rsid w:val="00893976"/>
    <w:rsid w:val="00893F05"/>
    <w:rsid w:val="008941C2"/>
    <w:rsid w:val="00895A2D"/>
    <w:rsid w:val="00895C77"/>
    <w:rsid w:val="008A091E"/>
    <w:rsid w:val="008A421D"/>
    <w:rsid w:val="008A46A0"/>
    <w:rsid w:val="008A53A8"/>
    <w:rsid w:val="008A6BE7"/>
    <w:rsid w:val="008A7405"/>
    <w:rsid w:val="008B1AB2"/>
    <w:rsid w:val="008B26B6"/>
    <w:rsid w:val="008B36A4"/>
    <w:rsid w:val="008B47BF"/>
    <w:rsid w:val="008B4A77"/>
    <w:rsid w:val="008B4F36"/>
    <w:rsid w:val="008B61F3"/>
    <w:rsid w:val="008B76FF"/>
    <w:rsid w:val="008C0566"/>
    <w:rsid w:val="008C0653"/>
    <w:rsid w:val="008C1868"/>
    <w:rsid w:val="008C4F11"/>
    <w:rsid w:val="008C5DB6"/>
    <w:rsid w:val="008C66B4"/>
    <w:rsid w:val="008C7457"/>
    <w:rsid w:val="008D0225"/>
    <w:rsid w:val="008D137A"/>
    <w:rsid w:val="008D212D"/>
    <w:rsid w:val="008D26E4"/>
    <w:rsid w:val="008D3B33"/>
    <w:rsid w:val="008D430C"/>
    <w:rsid w:val="008D6D46"/>
    <w:rsid w:val="008D7800"/>
    <w:rsid w:val="008E3494"/>
    <w:rsid w:val="008E421B"/>
    <w:rsid w:val="008E4FE1"/>
    <w:rsid w:val="008E5E46"/>
    <w:rsid w:val="008E7D38"/>
    <w:rsid w:val="008F3234"/>
    <w:rsid w:val="008F45AA"/>
    <w:rsid w:val="008F4613"/>
    <w:rsid w:val="008F4CAD"/>
    <w:rsid w:val="008F5C3E"/>
    <w:rsid w:val="008F77D4"/>
    <w:rsid w:val="008F7A0B"/>
    <w:rsid w:val="00901A44"/>
    <w:rsid w:val="009023D6"/>
    <w:rsid w:val="0090301B"/>
    <w:rsid w:val="0090375C"/>
    <w:rsid w:val="00905B9C"/>
    <w:rsid w:val="00906FCA"/>
    <w:rsid w:val="00907A90"/>
    <w:rsid w:val="00907D2B"/>
    <w:rsid w:val="009115E1"/>
    <w:rsid w:val="009127C6"/>
    <w:rsid w:val="00912B52"/>
    <w:rsid w:val="00913E92"/>
    <w:rsid w:val="009140F0"/>
    <w:rsid w:val="00915A02"/>
    <w:rsid w:val="00915C4B"/>
    <w:rsid w:val="0091606B"/>
    <w:rsid w:val="00917E33"/>
    <w:rsid w:val="0092004C"/>
    <w:rsid w:val="00920F31"/>
    <w:rsid w:val="00921A24"/>
    <w:rsid w:val="00922A64"/>
    <w:rsid w:val="00923900"/>
    <w:rsid w:val="00924E9A"/>
    <w:rsid w:val="00925A6C"/>
    <w:rsid w:val="00926222"/>
    <w:rsid w:val="009262DC"/>
    <w:rsid w:val="00927898"/>
    <w:rsid w:val="009300F3"/>
    <w:rsid w:val="00930414"/>
    <w:rsid w:val="0093042E"/>
    <w:rsid w:val="009324B4"/>
    <w:rsid w:val="00932648"/>
    <w:rsid w:val="0093279E"/>
    <w:rsid w:val="0093338F"/>
    <w:rsid w:val="00933E3A"/>
    <w:rsid w:val="00934BFD"/>
    <w:rsid w:val="009360BA"/>
    <w:rsid w:val="00936E45"/>
    <w:rsid w:val="009415F9"/>
    <w:rsid w:val="00941861"/>
    <w:rsid w:val="00941A44"/>
    <w:rsid w:val="00942714"/>
    <w:rsid w:val="00943039"/>
    <w:rsid w:val="009430E4"/>
    <w:rsid w:val="00944100"/>
    <w:rsid w:val="00945535"/>
    <w:rsid w:val="009469DA"/>
    <w:rsid w:val="00946CA6"/>
    <w:rsid w:val="00947431"/>
    <w:rsid w:val="009513A3"/>
    <w:rsid w:val="00951879"/>
    <w:rsid w:val="00952096"/>
    <w:rsid w:val="00954DC3"/>
    <w:rsid w:val="00957C02"/>
    <w:rsid w:val="00961213"/>
    <w:rsid w:val="00964A52"/>
    <w:rsid w:val="00967FD9"/>
    <w:rsid w:val="00970119"/>
    <w:rsid w:val="00970150"/>
    <w:rsid w:val="00971F7D"/>
    <w:rsid w:val="009743FC"/>
    <w:rsid w:val="0097509B"/>
    <w:rsid w:val="0097586A"/>
    <w:rsid w:val="00975BB4"/>
    <w:rsid w:val="00977509"/>
    <w:rsid w:val="0097752A"/>
    <w:rsid w:val="00981901"/>
    <w:rsid w:val="00984C61"/>
    <w:rsid w:val="009905CD"/>
    <w:rsid w:val="00991A3F"/>
    <w:rsid w:val="00991C06"/>
    <w:rsid w:val="0099351E"/>
    <w:rsid w:val="0099526E"/>
    <w:rsid w:val="009969A2"/>
    <w:rsid w:val="009A1B54"/>
    <w:rsid w:val="009A1D61"/>
    <w:rsid w:val="009A53AC"/>
    <w:rsid w:val="009B042B"/>
    <w:rsid w:val="009B1276"/>
    <w:rsid w:val="009B1E7F"/>
    <w:rsid w:val="009B3A44"/>
    <w:rsid w:val="009B4B21"/>
    <w:rsid w:val="009C0B1A"/>
    <w:rsid w:val="009C0F9B"/>
    <w:rsid w:val="009C19C6"/>
    <w:rsid w:val="009C2B55"/>
    <w:rsid w:val="009C4375"/>
    <w:rsid w:val="009C5815"/>
    <w:rsid w:val="009C5E9D"/>
    <w:rsid w:val="009C644F"/>
    <w:rsid w:val="009D0DAE"/>
    <w:rsid w:val="009D1E31"/>
    <w:rsid w:val="009D264E"/>
    <w:rsid w:val="009D2A7E"/>
    <w:rsid w:val="009D372A"/>
    <w:rsid w:val="009D3B13"/>
    <w:rsid w:val="009E029E"/>
    <w:rsid w:val="009E0DC7"/>
    <w:rsid w:val="009E3BC3"/>
    <w:rsid w:val="009E552C"/>
    <w:rsid w:val="009E65CE"/>
    <w:rsid w:val="009F0655"/>
    <w:rsid w:val="009F204D"/>
    <w:rsid w:val="009F40E8"/>
    <w:rsid w:val="009F7419"/>
    <w:rsid w:val="009F7D9E"/>
    <w:rsid w:val="009F7F24"/>
    <w:rsid w:val="00A0092F"/>
    <w:rsid w:val="00A01214"/>
    <w:rsid w:val="00A1033A"/>
    <w:rsid w:val="00A11789"/>
    <w:rsid w:val="00A1446B"/>
    <w:rsid w:val="00A15EDE"/>
    <w:rsid w:val="00A22DA4"/>
    <w:rsid w:val="00A22E22"/>
    <w:rsid w:val="00A2526C"/>
    <w:rsid w:val="00A256FE"/>
    <w:rsid w:val="00A26D64"/>
    <w:rsid w:val="00A27FD5"/>
    <w:rsid w:val="00A33662"/>
    <w:rsid w:val="00A36814"/>
    <w:rsid w:val="00A36C5E"/>
    <w:rsid w:val="00A37C14"/>
    <w:rsid w:val="00A4074C"/>
    <w:rsid w:val="00A408D9"/>
    <w:rsid w:val="00A41E78"/>
    <w:rsid w:val="00A42708"/>
    <w:rsid w:val="00A435EC"/>
    <w:rsid w:val="00A44B78"/>
    <w:rsid w:val="00A4569E"/>
    <w:rsid w:val="00A479DF"/>
    <w:rsid w:val="00A47B39"/>
    <w:rsid w:val="00A50CF8"/>
    <w:rsid w:val="00A525FB"/>
    <w:rsid w:val="00A52E47"/>
    <w:rsid w:val="00A53FA5"/>
    <w:rsid w:val="00A54C78"/>
    <w:rsid w:val="00A56BEA"/>
    <w:rsid w:val="00A57879"/>
    <w:rsid w:val="00A57CB2"/>
    <w:rsid w:val="00A60B07"/>
    <w:rsid w:val="00A61A08"/>
    <w:rsid w:val="00A64C19"/>
    <w:rsid w:val="00A6604D"/>
    <w:rsid w:val="00A67E6F"/>
    <w:rsid w:val="00A71156"/>
    <w:rsid w:val="00A736A1"/>
    <w:rsid w:val="00A74966"/>
    <w:rsid w:val="00A75C66"/>
    <w:rsid w:val="00A77897"/>
    <w:rsid w:val="00A823DD"/>
    <w:rsid w:val="00A830A2"/>
    <w:rsid w:val="00A84DC1"/>
    <w:rsid w:val="00A85DE0"/>
    <w:rsid w:val="00A86F25"/>
    <w:rsid w:val="00A87E85"/>
    <w:rsid w:val="00A90280"/>
    <w:rsid w:val="00A90DFC"/>
    <w:rsid w:val="00A9167B"/>
    <w:rsid w:val="00A92604"/>
    <w:rsid w:val="00A92931"/>
    <w:rsid w:val="00A93BA2"/>
    <w:rsid w:val="00A95123"/>
    <w:rsid w:val="00A96841"/>
    <w:rsid w:val="00AA1A00"/>
    <w:rsid w:val="00AA1DA1"/>
    <w:rsid w:val="00AA22E3"/>
    <w:rsid w:val="00AA30BE"/>
    <w:rsid w:val="00AA4B6A"/>
    <w:rsid w:val="00AA4FF9"/>
    <w:rsid w:val="00AA5A75"/>
    <w:rsid w:val="00AB27CF"/>
    <w:rsid w:val="00AB3F2D"/>
    <w:rsid w:val="00AB5367"/>
    <w:rsid w:val="00AB5C93"/>
    <w:rsid w:val="00AB5D5B"/>
    <w:rsid w:val="00AB62CD"/>
    <w:rsid w:val="00AC0283"/>
    <w:rsid w:val="00AC0571"/>
    <w:rsid w:val="00AC0BBF"/>
    <w:rsid w:val="00AC0EF5"/>
    <w:rsid w:val="00AC5770"/>
    <w:rsid w:val="00AE08C0"/>
    <w:rsid w:val="00AE1798"/>
    <w:rsid w:val="00AE32C8"/>
    <w:rsid w:val="00AE33DF"/>
    <w:rsid w:val="00AE41AC"/>
    <w:rsid w:val="00AE468C"/>
    <w:rsid w:val="00AE63DF"/>
    <w:rsid w:val="00AE714F"/>
    <w:rsid w:val="00AE7665"/>
    <w:rsid w:val="00AE768F"/>
    <w:rsid w:val="00AF06F7"/>
    <w:rsid w:val="00B0213C"/>
    <w:rsid w:val="00B02C39"/>
    <w:rsid w:val="00B04166"/>
    <w:rsid w:val="00B04ECE"/>
    <w:rsid w:val="00B05959"/>
    <w:rsid w:val="00B06C32"/>
    <w:rsid w:val="00B06E65"/>
    <w:rsid w:val="00B123EB"/>
    <w:rsid w:val="00B1287C"/>
    <w:rsid w:val="00B14ABF"/>
    <w:rsid w:val="00B14F92"/>
    <w:rsid w:val="00B15CEA"/>
    <w:rsid w:val="00B16D61"/>
    <w:rsid w:val="00B17C36"/>
    <w:rsid w:val="00B20F05"/>
    <w:rsid w:val="00B21B18"/>
    <w:rsid w:val="00B2607A"/>
    <w:rsid w:val="00B26E7C"/>
    <w:rsid w:val="00B27E43"/>
    <w:rsid w:val="00B318BE"/>
    <w:rsid w:val="00B321ED"/>
    <w:rsid w:val="00B338C6"/>
    <w:rsid w:val="00B33A8F"/>
    <w:rsid w:val="00B34ED0"/>
    <w:rsid w:val="00B41E68"/>
    <w:rsid w:val="00B437E8"/>
    <w:rsid w:val="00B51837"/>
    <w:rsid w:val="00B52372"/>
    <w:rsid w:val="00B5413D"/>
    <w:rsid w:val="00B544C6"/>
    <w:rsid w:val="00B545FB"/>
    <w:rsid w:val="00B5582B"/>
    <w:rsid w:val="00B5747D"/>
    <w:rsid w:val="00B578FC"/>
    <w:rsid w:val="00B62B15"/>
    <w:rsid w:val="00B631B0"/>
    <w:rsid w:val="00B63929"/>
    <w:rsid w:val="00B64075"/>
    <w:rsid w:val="00B65186"/>
    <w:rsid w:val="00B66139"/>
    <w:rsid w:val="00B711B9"/>
    <w:rsid w:val="00B7270F"/>
    <w:rsid w:val="00B72A38"/>
    <w:rsid w:val="00B72A81"/>
    <w:rsid w:val="00B73B98"/>
    <w:rsid w:val="00B746CB"/>
    <w:rsid w:val="00B75241"/>
    <w:rsid w:val="00B755F2"/>
    <w:rsid w:val="00B76670"/>
    <w:rsid w:val="00B76E0A"/>
    <w:rsid w:val="00B77226"/>
    <w:rsid w:val="00B77D0D"/>
    <w:rsid w:val="00B80219"/>
    <w:rsid w:val="00B81D93"/>
    <w:rsid w:val="00B82827"/>
    <w:rsid w:val="00B835B4"/>
    <w:rsid w:val="00B867CB"/>
    <w:rsid w:val="00B8712B"/>
    <w:rsid w:val="00B872B3"/>
    <w:rsid w:val="00B9020E"/>
    <w:rsid w:val="00B904FC"/>
    <w:rsid w:val="00B919E0"/>
    <w:rsid w:val="00B91A19"/>
    <w:rsid w:val="00B91B8B"/>
    <w:rsid w:val="00B9310A"/>
    <w:rsid w:val="00B94EF1"/>
    <w:rsid w:val="00B9630A"/>
    <w:rsid w:val="00B9665C"/>
    <w:rsid w:val="00BA13AE"/>
    <w:rsid w:val="00BA252E"/>
    <w:rsid w:val="00BA2741"/>
    <w:rsid w:val="00BA4096"/>
    <w:rsid w:val="00BA52FF"/>
    <w:rsid w:val="00BA6417"/>
    <w:rsid w:val="00BA6995"/>
    <w:rsid w:val="00BA6C1F"/>
    <w:rsid w:val="00BB109F"/>
    <w:rsid w:val="00BB1198"/>
    <w:rsid w:val="00BB1AF5"/>
    <w:rsid w:val="00BB29CC"/>
    <w:rsid w:val="00BB339D"/>
    <w:rsid w:val="00BB56CB"/>
    <w:rsid w:val="00BC06D6"/>
    <w:rsid w:val="00BC3F1C"/>
    <w:rsid w:val="00BC52BD"/>
    <w:rsid w:val="00BC6629"/>
    <w:rsid w:val="00BD1907"/>
    <w:rsid w:val="00BD265B"/>
    <w:rsid w:val="00BD3711"/>
    <w:rsid w:val="00BD3E9F"/>
    <w:rsid w:val="00BD423D"/>
    <w:rsid w:val="00BD4D1A"/>
    <w:rsid w:val="00BD6021"/>
    <w:rsid w:val="00BD78B3"/>
    <w:rsid w:val="00BD79EA"/>
    <w:rsid w:val="00BE14D7"/>
    <w:rsid w:val="00BE368E"/>
    <w:rsid w:val="00BE5256"/>
    <w:rsid w:val="00BE7D40"/>
    <w:rsid w:val="00BF0BA6"/>
    <w:rsid w:val="00BF32E3"/>
    <w:rsid w:val="00BF752E"/>
    <w:rsid w:val="00C023BC"/>
    <w:rsid w:val="00C0546B"/>
    <w:rsid w:val="00C05505"/>
    <w:rsid w:val="00C05589"/>
    <w:rsid w:val="00C05C62"/>
    <w:rsid w:val="00C07C7B"/>
    <w:rsid w:val="00C118E4"/>
    <w:rsid w:val="00C11CDD"/>
    <w:rsid w:val="00C11EFD"/>
    <w:rsid w:val="00C1257B"/>
    <w:rsid w:val="00C13156"/>
    <w:rsid w:val="00C135AD"/>
    <w:rsid w:val="00C14C44"/>
    <w:rsid w:val="00C14FB6"/>
    <w:rsid w:val="00C15180"/>
    <w:rsid w:val="00C15F69"/>
    <w:rsid w:val="00C16DAF"/>
    <w:rsid w:val="00C2055A"/>
    <w:rsid w:val="00C213EC"/>
    <w:rsid w:val="00C22C99"/>
    <w:rsid w:val="00C25352"/>
    <w:rsid w:val="00C25D8C"/>
    <w:rsid w:val="00C27FF9"/>
    <w:rsid w:val="00C30FE7"/>
    <w:rsid w:val="00C31790"/>
    <w:rsid w:val="00C3454F"/>
    <w:rsid w:val="00C34A36"/>
    <w:rsid w:val="00C36732"/>
    <w:rsid w:val="00C37828"/>
    <w:rsid w:val="00C37EAF"/>
    <w:rsid w:val="00C407C4"/>
    <w:rsid w:val="00C40BD5"/>
    <w:rsid w:val="00C41F46"/>
    <w:rsid w:val="00C4221C"/>
    <w:rsid w:val="00C42355"/>
    <w:rsid w:val="00C43EE5"/>
    <w:rsid w:val="00C43F2E"/>
    <w:rsid w:val="00C45347"/>
    <w:rsid w:val="00C45E12"/>
    <w:rsid w:val="00C46CFE"/>
    <w:rsid w:val="00C52602"/>
    <w:rsid w:val="00C57091"/>
    <w:rsid w:val="00C57272"/>
    <w:rsid w:val="00C578D8"/>
    <w:rsid w:val="00C61120"/>
    <w:rsid w:val="00C62916"/>
    <w:rsid w:val="00C62D3C"/>
    <w:rsid w:val="00C630D8"/>
    <w:rsid w:val="00C63585"/>
    <w:rsid w:val="00C63F8A"/>
    <w:rsid w:val="00C65EF7"/>
    <w:rsid w:val="00C66C15"/>
    <w:rsid w:val="00C673D2"/>
    <w:rsid w:val="00C714F6"/>
    <w:rsid w:val="00C7483D"/>
    <w:rsid w:val="00C76E71"/>
    <w:rsid w:val="00C77247"/>
    <w:rsid w:val="00C8047B"/>
    <w:rsid w:val="00C81352"/>
    <w:rsid w:val="00C84D84"/>
    <w:rsid w:val="00C85B38"/>
    <w:rsid w:val="00C85CAB"/>
    <w:rsid w:val="00C86448"/>
    <w:rsid w:val="00C87B6F"/>
    <w:rsid w:val="00C910E1"/>
    <w:rsid w:val="00C93DC5"/>
    <w:rsid w:val="00C9551F"/>
    <w:rsid w:val="00C96132"/>
    <w:rsid w:val="00C97AE6"/>
    <w:rsid w:val="00CA0CBE"/>
    <w:rsid w:val="00CA4EEA"/>
    <w:rsid w:val="00CA6F2D"/>
    <w:rsid w:val="00CA7E7D"/>
    <w:rsid w:val="00CB1B11"/>
    <w:rsid w:val="00CB242F"/>
    <w:rsid w:val="00CB5427"/>
    <w:rsid w:val="00CB54B7"/>
    <w:rsid w:val="00CB5DBB"/>
    <w:rsid w:val="00CB7383"/>
    <w:rsid w:val="00CB77A0"/>
    <w:rsid w:val="00CB796E"/>
    <w:rsid w:val="00CB7F89"/>
    <w:rsid w:val="00CC16C3"/>
    <w:rsid w:val="00CC180E"/>
    <w:rsid w:val="00CC498F"/>
    <w:rsid w:val="00CC4B16"/>
    <w:rsid w:val="00CC5B5B"/>
    <w:rsid w:val="00CC65A3"/>
    <w:rsid w:val="00CC6967"/>
    <w:rsid w:val="00CC7BAE"/>
    <w:rsid w:val="00CD074A"/>
    <w:rsid w:val="00CD3188"/>
    <w:rsid w:val="00CD4A1A"/>
    <w:rsid w:val="00CD4A67"/>
    <w:rsid w:val="00CD6E44"/>
    <w:rsid w:val="00CD77C4"/>
    <w:rsid w:val="00CD7B38"/>
    <w:rsid w:val="00CE07D4"/>
    <w:rsid w:val="00CE1010"/>
    <w:rsid w:val="00CE2A9C"/>
    <w:rsid w:val="00CE324B"/>
    <w:rsid w:val="00CE4131"/>
    <w:rsid w:val="00CE47D8"/>
    <w:rsid w:val="00CF1378"/>
    <w:rsid w:val="00CF13E4"/>
    <w:rsid w:val="00CF478C"/>
    <w:rsid w:val="00CF4C41"/>
    <w:rsid w:val="00D02C34"/>
    <w:rsid w:val="00D03658"/>
    <w:rsid w:val="00D04E32"/>
    <w:rsid w:val="00D05A0C"/>
    <w:rsid w:val="00D06446"/>
    <w:rsid w:val="00D10B93"/>
    <w:rsid w:val="00D10EEE"/>
    <w:rsid w:val="00D11A3A"/>
    <w:rsid w:val="00D12023"/>
    <w:rsid w:val="00D134B7"/>
    <w:rsid w:val="00D1402C"/>
    <w:rsid w:val="00D14770"/>
    <w:rsid w:val="00D14ACE"/>
    <w:rsid w:val="00D15182"/>
    <w:rsid w:val="00D160C8"/>
    <w:rsid w:val="00D164A1"/>
    <w:rsid w:val="00D1663B"/>
    <w:rsid w:val="00D17B97"/>
    <w:rsid w:val="00D17C03"/>
    <w:rsid w:val="00D22CB9"/>
    <w:rsid w:val="00D2478C"/>
    <w:rsid w:val="00D24CE4"/>
    <w:rsid w:val="00D25E17"/>
    <w:rsid w:val="00D31EDF"/>
    <w:rsid w:val="00D32A5A"/>
    <w:rsid w:val="00D34892"/>
    <w:rsid w:val="00D349B9"/>
    <w:rsid w:val="00D35EDE"/>
    <w:rsid w:val="00D37E3F"/>
    <w:rsid w:val="00D40C8D"/>
    <w:rsid w:val="00D40E28"/>
    <w:rsid w:val="00D421D4"/>
    <w:rsid w:val="00D4252C"/>
    <w:rsid w:val="00D42C40"/>
    <w:rsid w:val="00D42F84"/>
    <w:rsid w:val="00D43B56"/>
    <w:rsid w:val="00D4533A"/>
    <w:rsid w:val="00D454DA"/>
    <w:rsid w:val="00D45941"/>
    <w:rsid w:val="00D45C1E"/>
    <w:rsid w:val="00D45C57"/>
    <w:rsid w:val="00D47CDB"/>
    <w:rsid w:val="00D5265A"/>
    <w:rsid w:val="00D536C0"/>
    <w:rsid w:val="00D54257"/>
    <w:rsid w:val="00D559FE"/>
    <w:rsid w:val="00D57658"/>
    <w:rsid w:val="00D619FA"/>
    <w:rsid w:val="00D61C1A"/>
    <w:rsid w:val="00D63469"/>
    <w:rsid w:val="00D6354F"/>
    <w:rsid w:val="00D64EFF"/>
    <w:rsid w:val="00D65ED5"/>
    <w:rsid w:val="00D66AD8"/>
    <w:rsid w:val="00D66C16"/>
    <w:rsid w:val="00D679B3"/>
    <w:rsid w:val="00D67EEA"/>
    <w:rsid w:val="00D736EF"/>
    <w:rsid w:val="00D76977"/>
    <w:rsid w:val="00D778EE"/>
    <w:rsid w:val="00D779E1"/>
    <w:rsid w:val="00D8245F"/>
    <w:rsid w:val="00D83EE1"/>
    <w:rsid w:val="00D852C2"/>
    <w:rsid w:val="00D87097"/>
    <w:rsid w:val="00D87FC4"/>
    <w:rsid w:val="00D902C8"/>
    <w:rsid w:val="00D911AC"/>
    <w:rsid w:val="00D92A5F"/>
    <w:rsid w:val="00D93286"/>
    <w:rsid w:val="00D96279"/>
    <w:rsid w:val="00D9689D"/>
    <w:rsid w:val="00D96EA2"/>
    <w:rsid w:val="00DA0CC0"/>
    <w:rsid w:val="00DA1D11"/>
    <w:rsid w:val="00DA2DDC"/>
    <w:rsid w:val="00DA652C"/>
    <w:rsid w:val="00DB0F7F"/>
    <w:rsid w:val="00DB0FD5"/>
    <w:rsid w:val="00DB157B"/>
    <w:rsid w:val="00DB359A"/>
    <w:rsid w:val="00DB454A"/>
    <w:rsid w:val="00DB46B0"/>
    <w:rsid w:val="00DC0224"/>
    <w:rsid w:val="00DC197A"/>
    <w:rsid w:val="00DC2069"/>
    <w:rsid w:val="00DC261F"/>
    <w:rsid w:val="00DC2C49"/>
    <w:rsid w:val="00DC44B1"/>
    <w:rsid w:val="00DC4C21"/>
    <w:rsid w:val="00DC4C81"/>
    <w:rsid w:val="00DC7354"/>
    <w:rsid w:val="00DD14EB"/>
    <w:rsid w:val="00DD165C"/>
    <w:rsid w:val="00DD181B"/>
    <w:rsid w:val="00DD21B2"/>
    <w:rsid w:val="00DD674A"/>
    <w:rsid w:val="00DD6A09"/>
    <w:rsid w:val="00DE0396"/>
    <w:rsid w:val="00DE227C"/>
    <w:rsid w:val="00DE2EE5"/>
    <w:rsid w:val="00DE339E"/>
    <w:rsid w:val="00DE563C"/>
    <w:rsid w:val="00DE79AA"/>
    <w:rsid w:val="00DF0B34"/>
    <w:rsid w:val="00DF2AAC"/>
    <w:rsid w:val="00DF30B0"/>
    <w:rsid w:val="00DF3612"/>
    <w:rsid w:val="00DF5897"/>
    <w:rsid w:val="00E01450"/>
    <w:rsid w:val="00E03703"/>
    <w:rsid w:val="00E03965"/>
    <w:rsid w:val="00E04622"/>
    <w:rsid w:val="00E04700"/>
    <w:rsid w:val="00E05877"/>
    <w:rsid w:val="00E11113"/>
    <w:rsid w:val="00E11265"/>
    <w:rsid w:val="00E11D35"/>
    <w:rsid w:val="00E121C6"/>
    <w:rsid w:val="00E12795"/>
    <w:rsid w:val="00E15AF1"/>
    <w:rsid w:val="00E1631D"/>
    <w:rsid w:val="00E258FE"/>
    <w:rsid w:val="00E26052"/>
    <w:rsid w:val="00E26E0F"/>
    <w:rsid w:val="00E30CFE"/>
    <w:rsid w:val="00E310A7"/>
    <w:rsid w:val="00E3244D"/>
    <w:rsid w:val="00E33BA6"/>
    <w:rsid w:val="00E343C7"/>
    <w:rsid w:val="00E34F2F"/>
    <w:rsid w:val="00E352EA"/>
    <w:rsid w:val="00E366A0"/>
    <w:rsid w:val="00E4250D"/>
    <w:rsid w:val="00E42F11"/>
    <w:rsid w:val="00E43A05"/>
    <w:rsid w:val="00E44908"/>
    <w:rsid w:val="00E4595B"/>
    <w:rsid w:val="00E45C63"/>
    <w:rsid w:val="00E45E12"/>
    <w:rsid w:val="00E4697F"/>
    <w:rsid w:val="00E53952"/>
    <w:rsid w:val="00E560BB"/>
    <w:rsid w:val="00E5625E"/>
    <w:rsid w:val="00E5770B"/>
    <w:rsid w:val="00E605A1"/>
    <w:rsid w:val="00E61610"/>
    <w:rsid w:val="00E623F9"/>
    <w:rsid w:val="00E62C10"/>
    <w:rsid w:val="00E62F51"/>
    <w:rsid w:val="00E65327"/>
    <w:rsid w:val="00E67BC4"/>
    <w:rsid w:val="00E67CDC"/>
    <w:rsid w:val="00E70D0F"/>
    <w:rsid w:val="00E72D3A"/>
    <w:rsid w:val="00E74E9E"/>
    <w:rsid w:val="00E75744"/>
    <w:rsid w:val="00E75782"/>
    <w:rsid w:val="00E75F94"/>
    <w:rsid w:val="00E77BC8"/>
    <w:rsid w:val="00E81214"/>
    <w:rsid w:val="00E819D8"/>
    <w:rsid w:val="00E81C57"/>
    <w:rsid w:val="00E834F6"/>
    <w:rsid w:val="00E83AEF"/>
    <w:rsid w:val="00E85552"/>
    <w:rsid w:val="00E85FF3"/>
    <w:rsid w:val="00E90D45"/>
    <w:rsid w:val="00E9211F"/>
    <w:rsid w:val="00E9551F"/>
    <w:rsid w:val="00E96F1E"/>
    <w:rsid w:val="00E974C7"/>
    <w:rsid w:val="00E97ECE"/>
    <w:rsid w:val="00EA25A4"/>
    <w:rsid w:val="00EA31CB"/>
    <w:rsid w:val="00EA5034"/>
    <w:rsid w:val="00EA6740"/>
    <w:rsid w:val="00EA7F77"/>
    <w:rsid w:val="00EB0915"/>
    <w:rsid w:val="00EB0D73"/>
    <w:rsid w:val="00EB18C9"/>
    <w:rsid w:val="00EB1F64"/>
    <w:rsid w:val="00EB273F"/>
    <w:rsid w:val="00EB2B23"/>
    <w:rsid w:val="00EB65F6"/>
    <w:rsid w:val="00EC0002"/>
    <w:rsid w:val="00EC1BD5"/>
    <w:rsid w:val="00EC1D43"/>
    <w:rsid w:val="00EC2311"/>
    <w:rsid w:val="00EC45B5"/>
    <w:rsid w:val="00EC4679"/>
    <w:rsid w:val="00EC4FC1"/>
    <w:rsid w:val="00EC5BC4"/>
    <w:rsid w:val="00EC6DD5"/>
    <w:rsid w:val="00EC75B4"/>
    <w:rsid w:val="00ED02C1"/>
    <w:rsid w:val="00ED0FFB"/>
    <w:rsid w:val="00ED4054"/>
    <w:rsid w:val="00ED4142"/>
    <w:rsid w:val="00ED4726"/>
    <w:rsid w:val="00ED5C64"/>
    <w:rsid w:val="00ED6682"/>
    <w:rsid w:val="00ED6783"/>
    <w:rsid w:val="00EE0023"/>
    <w:rsid w:val="00EE0522"/>
    <w:rsid w:val="00EE08DD"/>
    <w:rsid w:val="00EE33CA"/>
    <w:rsid w:val="00EE3DBA"/>
    <w:rsid w:val="00EE4317"/>
    <w:rsid w:val="00EE4508"/>
    <w:rsid w:val="00EE4A0F"/>
    <w:rsid w:val="00EE6B91"/>
    <w:rsid w:val="00EF205D"/>
    <w:rsid w:val="00EF20DF"/>
    <w:rsid w:val="00EF2BBC"/>
    <w:rsid w:val="00EF2FB7"/>
    <w:rsid w:val="00EF3494"/>
    <w:rsid w:val="00EF496E"/>
    <w:rsid w:val="00EF4CDF"/>
    <w:rsid w:val="00EF785F"/>
    <w:rsid w:val="00EF7EC1"/>
    <w:rsid w:val="00F02420"/>
    <w:rsid w:val="00F02BDD"/>
    <w:rsid w:val="00F03A21"/>
    <w:rsid w:val="00F046DC"/>
    <w:rsid w:val="00F04AB3"/>
    <w:rsid w:val="00F04D2F"/>
    <w:rsid w:val="00F05443"/>
    <w:rsid w:val="00F056FD"/>
    <w:rsid w:val="00F11445"/>
    <w:rsid w:val="00F11684"/>
    <w:rsid w:val="00F11CE9"/>
    <w:rsid w:val="00F12905"/>
    <w:rsid w:val="00F133C0"/>
    <w:rsid w:val="00F1443A"/>
    <w:rsid w:val="00F14E1D"/>
    <w:rsid w:val="00F14FF5"/>
    <w:rsid w:val="00F1542A"/>
    <w:rsid w:val="00F1603A"/>
    <w:rsid w:val="00F2128A"/>
    <w:rsid w:val="00F23FC4"/>
    <w:rsid w:val="00F245EA"/>
    <w:rsid w:val="00F26B40"/>
    <w:rsid w:val="00F321C9"/>
    <w:rsid w:val="00F3381A"/>
    <w:rsid w:val="00F33B0D"/>
    <w:rsid w:val="00F4082B"/>
    <w:rsid w:val="00F40D24"/>
    <w:rsid w:val="00F4134E"/>
    <w:rsid w:val="00F42C82"/>
    <w:rsid w:val="00F42EC7"/>
    <w:rsid w:val="00F43828"/>
    <w:rsid w:val="00F441C9"/>
    <w:rsid w:val="00F46E93"/>
    <w:rsid w:val="00F50163"/>
    <w:rsid w:val="00F506D1"/>
    <w:rsid w:val="00F5191B"/>
    <w:rsid w:val="00F52140"/>
    <w:rsid w:val="00F523D3"/>
    <w:rsid w:val="00F539BB"/>
    <w:rsid w:val="00F558F1"/>
    <w:rsid w:val="00F56329"/>
    <w:rsid w:val="00F573CA"/>
    <w:rsid w:val="00F60F23"/>
    <w:rsid w:val="00F614EA"/>
    <w:rsid w:val="00F61EEA"/>
    <w:rsid w:val="00F63F1B"/>
    <w:rsid w:val="00F646D6"/>
    <w:rsid w:val="00F66271"/>
    <w:rsid w:val="00F6719B"/>
    <w:rsid w:val="00F67469"/>
    <w:rsid w:val="00F67B9F"/>
    <w:rsid w:val="00F67EEC"/>
    <w:rsid w:val="00F70A4E"/>
    <w:rsid w:val="00F714A7"/>
    <w:rsid w:val="00F715C2"/>
    <w:rsid w:val="00F71A6B"/>
    <w:rsid w:val="00F71AD3"/>
    <w:rsid w:val="00F72140"/>
    <w:rsid w:val="00F724AB"/>
    <w:rsid w:val="00F74052"/>
    <w:rsid w:val="00F75C8F"/>
    <w:rsid w:val="00F7634A"/>
    <w:rsid w:val="00F76CE5"/>
    <w:rsid w:val="00F76DF8"/>
    <w:rsid w:val="00F80FB4"/>
    <w:rsid w:val="00F83001"/>
    <w:rsid w:val="00F83FAF"/>
    <w:rsid w:val="00F846FB"/>
    <w:rsid w:val="00F8490F"/>
    <w:rsid w:val="00F8630C"/>
    <w:rsid w:val="00F87323"/>
    <w:rsid w:val="00F9205D"/>
    <w:rsid w:val="00F93054"/>
    <w:rsid w:val="00F94E51"/>
    <w:rsid w:val="00F97104"/>
    <w:rsid w:val="00FA0B71"/>
    <w:rsid w:val="00FA0D0D"/>
    <w:rsid w:val="00FA1DD8"/>
    <w:rsid w:val="00FA2DCB"/>
    <w:rsid w:val="00FA458F"/>
    <w:rsid w:val="00FA6520"/>
    <w:rsid w:val="00FA70D6"/>
    <w:rsid w:val="00FB1DF8"/>
    <w:rsid w:val="00FB280C"/>
    <w:rsid w:val="00FB31A4"/>
    <w:rsid w:val="00FB4F86"/>
    <w:rsid w:val="00FB6458"/>
    <w:rsid w:val="00FB6594"/>
    <w:rsid w:val="00FB7305"/>
    <w:rsid w:val="00FB77A2"/>
    <w:rsid w:val="00FC16D7"/>
    <w:rsid w:val="00FC1E71"/>
    <w:rsid w:val="00FC48CF"/>
    <w:rsid w:val="00FC4B35"/>
    <w:rsid w:val="00FC5569"/>
    <w:rsid w:val="00FC69E9"/>
    <w:rsid w:val="00FD0675"/>
    <w:rsid w:val="00FD1961"/>
    <w:rsid w:val="00FD4BD9"/>
    <w:rsid w:val="00FD509D"/>
    <w:rsid w:val="00FD69C1"/>
    <w:rsid w:val="00FE2527"/>
    <w:rsid w:val="00FE4391"/>
    <w:rsid w:val="00FE4398"/>
    <w:rsid w:val="00FE5A9C"/>
    <w:rsid w:val="00FE5F4D"/>
    <w:rsid w:val="00FE6B9B"/>
    <w:rsid w:val="00FE6CC7"/>
    <w:rsid w:val="00FE74FD"/>
    <w:rsid w:val="00FE76E4"/>
    <w:rsid w:val="00FF30AA"/>
    <w:rsid w:val="00FF3575"/>
    <w:rsid w:val="00FF537C"/>
    <w:rsid w:val="00FF54F2"/>
    <w:rsid w:val="00FF601D"/>
    <w:rsid w:val="00FF6076"/>
    <w:rsid w:val="00FF6A92"/>
    <w:rsid w:val="00FF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A62272"/>
  <w15:docId w15:val="{2669036A-6C30-4DE0-9BFE-C50F37ED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A75"/>
    <w:pPr>
      <w:widowControl w:val="0"/>
      <w:jc w:val="both"/>
    </w:pPr>
  </w:style>
  <w:style w:type="paragraph" w:styleId="10">
    <w:name w:val="heading 1"/>
    <w:basedOn w:val="a"/>
    <w:next w:val="a0"/>
    <w:link w:val="11"/>
    <w:uiPriority w:val="99"/>
    <w:qFormat/>
    <w:rsid w:val="009C5E9D"/>
    <w:pPr>
      <w:keepNext/>
      <w:keepLines/>
      <w:numPr>
        <w:numId w:val="5"/>
      </w:numPr>
      <w:spacing w:before="360" w:after="360"/>
      <w:jc w:val="center"/>
      <w:outlineLvl w:val="0"/>
    </w:pPr>
    <w:rPr>
      <w:rFonts w:ascii="ＭＳ Ｐゴシック" w:eastAsia="ＭＳ Ｐゴシック" w:hAnsi="ＭＳ Ｐゴシック" w:cs="Times New Roman"/>
      <w:kern w:val="28"/>
      <w:sz w:val="36"/>
      <w:szCs w:val="32"/>
    </w:rPr>
  </w:style>
  <w:style w:type="paragraph" w:styleId="20">
    <w:name w:val="heading 2"/>
    <w:basedOn w:val="10"/>
    <w:next w:val="a1"/>
    <w:link w:val="21"/>
    <w:uiPriority w:val="99"/>
    <w:qFormat/>
    <w:rsid w:val="00685C9B"/>
    <w:pPr>
      <w:numPr>
        <w:ilvl w:val="1"/>
      </w:numPr>
      <w:spacing w:before="240" w:after="240"/>
      <w:outlineLvl w:val="1"/>
    </w:pPr>
    <w:rPr>
      <w:sz w:val="32"/>
      <w:szCs w:val="28"/>
    </w:rPr>
  </w:style>
  <w:style w:type="paragraph" w:styleId="30">
    <w:name w:val="heading 3"/>
    <w:basedOn w:val="20"/>
    <w:next w:val="a2"/>
    <w:link w:val="31"/>
    <w:uiPriority w:val="99"/>
    <w:qFormat/>
    <w:rsid w:val="00685C9B"/>
    <w:pPr>
      <w:numPr>
        <w:ilvl w:val="2"/>
      </w:numPr>
      <w:spacing w:before="120" w:after="120"/>
      <w:outlineLvl w:val="2"/>
    </w:pPr>
  </w:style>
  <w:style w:type="paragraph" w:styleId="4">
    <w:name w:val="heading 4"/>
    <w:basedOn w:val="a"/>
    <w:next w:val="a3"/>
    <w:link w:val="40"/>
    <w:uiPriority w:val="99"/>
    <w:qFormat/>
    <w:rsid w:val="008375F5"/>
    <w:pPr>
      <w:keepNext/>
      <w:keepLines/>
      <w:numPr>
        <w:ilvl w:val="3"/>
        <w:numId w:val="5"/>
      </w:numPr>
      <w:spacing w:before="60" w:after="60"/>
      <w:outlineLvl w:val="3"/>
    </w:pPr>
    <w:rPr>
      <w:rFonts w:ascii="ＭＳ Ｐゴシック" w:eastAsia="ＭＳ Ｐゴシック" w:hAnsi="ＭＳ Ｐゴシック" w:cs="Times New Roman"/>
      <w:kern w:val="28"/>
      <w:sz w:val="28"/>
      <w:szCs w:val="28"/>
    </w:rPr>
  </w:style>
  <w:style w:type="paragraph" w:styleId="50">
    <w:name w:val="heading 5"/>
    <w:basedOn w:val="a"/>
    <w:next w:val="a4"/>
    <w:link w:val="51"/>
    <w:uiPriority w:val="99"/>
    <w:qFormat/>
    <w:rsid w:val="0072123E"/>
    <w:pPr>
      <w:keepNext/>
      <w:keepLines/>
      <w:numPr>
        <w:ilvl w:val="4"/>
        <w:numId w:val="5"/>
      </w:numPr>
      <w:spacing w:before="80" w:after="80"/>
      <w:outlineLvl w:val="4"/>
    </w:pPr>
    <w:rPr>
      <w:rFonts w:ascii="ＭＳ Ｐゴシック" w:eastAsia="ＭＳ Ｐゴシック" w:hAnsi="ＭＳ Ｐゴシック" w:cs="Times New Roman"/>
      <w:kern w:val="28"/>
      <w:sz w:val="24"/>
      <w:szCs w:val="24"/>
    </w:rPr>
  </w:style>
  <w:style w:type="paragraph" w:styleId="6">
    <w:name w:val="heading 6"/>
    <w:basedOn w:val="a"/>
    <w:next w:val="a5"/>
    <w:link w:val="60"/>
    <w:uiPriority w:val="99"/>
    <w:qFormat/>
    <w:rsid w:val="0072123E"/>
    <w:pPr>
      <w:keepNext/>
      <w:keepLines/>
      <w:numPr>
        <w:ilvl w:val="5"/>
        <w:numId w:val="5"/>
      </w:numPr>
      <w:spacing w:before="80" w:after="80"/>
      <w:outlineLvl w:val="5"/>
    </w:pPr>
    <w:rPr>
      <w:rFonts w:ascii="ＭＳ Ｐゴシック" w:eastAsia="ＭＳ Ｐゴシック" w:hAnsi="ＭＳ Ｐゴシック" w:cs="Times New Roman"/>
      <w:kern w:val="28"/>
      <w:sz w:val="24"/>
      <w:szCs w:val="24"/>
    </w:rPr>
  </w:style>
  <w:style w:type="paragraph" w:styleId="7">
    <w:name w:val="heading 7"/>
    <w:basedOn w:val="a"/>
    <w:next w:val="a6"/>
    <w:link w:val="70"/>
    <w:uiPriority w:val="99"/>
    <w:qFormat/>
    <w:rsid w:val="00C7483D"/>
    <w:pPr>
      <w:keepNext/>
      <w:keepLines/>
      <w:numPr>
        <w:ilvl w:val="6"/>
        <w:numId w:val="5"/>
      </w:numPr>
      <w:spacing w:before="80" w:after="80" w:line="280" w:lineRule="exact"/>
      <w:outlineLvl w:val="6"/>
    </w:pPr>
    <w:rPr>
      <w:rFonts w:ascii="ＭＳ Ｐゴシック" w:eastAsia="ＭＳ Ｐゴシック" w:hAnsi="ＭＳ Ｐゴシック" w:cs="Times New Roman"/>
      <w:kern w:val="28"/>
      <w:sz w:val="22"/>
    </w:rPr>
  </w:style>
  <w:style w:type="paragraph" w:styleId="8">
    <w:name w:val="heading 8"/>
    <w:basedOn w:val="a"/>
    <w:next w:val="a7"/>
    <w:link w:val="80"/>
    <w:uiPriority w:val="99"/>
    <w:qFormat/>
    <w:rsid w:val="00A525FB"/>
    <w:pPr>
      <w:keepNext/>
      <w:keepLines/>
      <w:numPr>
        <w:ilvl w:val="7"/>
        <w:numId w:val="5"/>
      </w:numPr>
      <w:spacing w:before="80" w:after="80" w:line="280" w:lineRule="exact"/>
      <w:outlineLvl w:val="7"/>
    </w:pPr>
    <w:rPr>
      <w:rFonts w:ascii="ＭＳ Ｐゴシック" w:eastAsia="ＭＳ Ｐゴシック" w:hAnsi="ＭＳ Ｐゴシック" w:cs="Times New Roman"/>
      <w:kern w:val="28"/>
      <w:sz w:val="22"/>
    </w:rPr>
  </w:style>
  <w:style w:type="paragraph" w:styleId="9">
    <w:name w:val="heading 9"/>
    <w:basedOn w:val="a"/>
    <w:next w:val="a8"/>
    <w:link w:val="90"/>
    <w:uiPriority w:val="99"/>
    <w:qFormat/>
    <w:rsid w:val="0072123E"/>
    <w:pPr>
      <w:keepNext/>
      <w:keepLines/>
      <w:numPr>
        <w:ilvl w:val="8"/>
        <w:numId w:val="5"/>
      </w:numPr>
      <w:spacing w:before="80" w:after="80" w:line="280" w:lineRule="exact"/>
      <w:outlineLvl w:val="8"/>
    </w:pPr>
    <w:rPr>
      <w:rFonts w:ascii="ＭＳ Ｐゴシック" w:eastAsia="ＭＳ Ｐゴシック" w:hAnsi="ＭＳ Ｐゴシック" w:cs="Times New Roman"/>
      <w:kern w:val="28"/>
      <w:sz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a0">
    <w:name w:val="本文１"/>
    <w:basedOn w:val="ac"/>
    <w:qFormat/>
    <w:rsid w:val="00304553"/>
    <w:pPr>
      <w:ind w:firstLineChars="100" w:firstLine="210"/>
    </w:pPr>
  </w:style>
  <w:style w:type="paragraph" w:styleId="ac">
    <w:name w:val="Body Text"/>
    <w:basedOn w:val="a"/>
    <w:link w:val="ad"/>
    <w:unhideWhenUsed/>
    <w:rsid w:val="00DE563C"/>
  </w:style>
  <w:style w:type="character" w:customStyle="1" w:styleId="ad">
    <w:name w:val="本文 (文字)"/>
    <w:basedOn w:val="a9"/>
    <w:link w:val="ac"/>
    <w:rsid w:val="00DE563C"/>
  </w:style>
  <w:style w:type="character" w:customStyle="1" w:styleId="11">
    <w:name w:val="見出し 1 (文字)"/>
    <w:basedOn w:val="a9"/>
    <w:link w:val="10"/>
    <w:uiPriority w:val="99"/>
    <w:rsid w:val="009C5E9D"/>
    <w:rPr>
      <w:rFonts w:ascii="ＭＳ Ｐゴシック" w:eastAsia="ＭＳ Ｐゴシック" w:hAnsi="ＭＳ Ｐゴシック" w:cs="Times New Roman"/>
      <w:kern w:val="28"/>
      <w:sz w:val="36"/>
      <w:szCs w:val="32"/>
    </w:rPr>
  </w:style>
  <w:style w:type="paragraph" w:customStyle="1" w:styleId="a1">
    <w:name w:val="本文２"/>
    <w:basedOn w:val="a0"/>
    <w:link w:val="ae"/>
    <w:uiPriority w:val="99"/>
    <w:rsid w:val="00304553"/>
    <w:pPr>
      <w:ind w:firstLine="238"/>
    </w:pPr>
    <w:rPr>
      <w:rFonts w:ascii="Century" w:eastAsia="ＭＳ 明朝" w:hAnsi="Century" w:cs="Times New Roman"/>
      <w:szCs w:val="24"/>
    </w:rPr>
  </w:style>
  <w:style w:type="character" w:customStyle="1" w:styleId="ae">
    <w:name w:val="本文２ (文字)"/>
    <w:link w:val="a1"/>
    <w:uiPriority w:val="99"/>
    <w:rsid w:val="00304553"/>
    <w:rPr>
      <w:rFonts w:ascii="Century" w:eastAsia="ＭＳ 明朝" w:hAnsi="Century" w:cs="Times New Roman"/>
      <w:szCs w:val="24"/>
    </w:rPr>
  </w:style>
  <w:style w:type="character" w:customStyle="1" w:styleId="21">
    <w:name w:val="見出し 2 (文字)"/>
    <w:basedOn w:val="a9"/>
    <w:link w:val="20"/>
    <w:uiPriority w:val="99"/>
    <w:rsid w:val="00685C9B"/>
    <w:rPr>
      <w:rFonts w:ascii="ＭＳ Ｐゴシック" w:eastAsia="ＭＳ Ｐゴシック" w:hAnsi="ＭＳ Ｐゴシック" w:cs="Times New Roman"/>
      <w:kern w:val="28"/>
      <w:sz w:val="32"/>
      <w:szCs w:val="28"/>
    </w:rPr>
  </w:style>
  <w:style w:type="paragraph" w:customStyle="1" w:styleId="a2">
    <w:name w:val="本文３"/>
    <w:basedOn w:val="a0"/>
    <w:link w:val="af"/>
    <w:uiPriority w:val="99"/>
    <w:rsid w:val="00304553"/>
    <w:pPr>
      <w:ind w:firstLine="238"/>
    </w:pPr>
    <w:rPr>
      <w:rFonts w:ascii="Century" w:eastAsia="ＭＳ 明朝" w:hAnsi="Century" w:cs="Times New Roman"/>
      <w:szCs w:val="24"/>
    </w:rPr>
  </w:style>
  <w:style w:type="character" w:customStyle="1" w:styleId="af">
    <w:name w:val="本文３ (文字)"/>
    <w:basedOn w:val="a9"/>
    <w:link w:val="a2"/>
    <w:uiPriority w:val="99"/>
    <w:locked/>
    <w:rsid w:val="00304553"/>
    <w:rPr>
      <w:rFonts w:ascii="Century" w:eastAsia="ＭＳ 明朝" w:hAnsi="Century" w:cs="Times New Roman"/>
      <w:szCs w:val="24"/>
    </w:rPr>
  </w:style>
  <w:style w:type="character" w:customStyle="1" w:styleId="31">
    <w:name w:val="見出し 3 (文字)"/>
    <w:basedOn w:val="a9"/>
    <w:link w:val="30"/>
    <w:uiPriority w:val="99"/>
    <w:rsid w:val="00685C9B"/>
    <w:rPr>
      <w:rFonts w:ascii="ＭＳ Ｐゴシック" w:eastAsia="ＭＳ Ｐゴシック" w:hAnsi="ＭＳ Ｐゴシック" w:cs="Times New Roman"/>
      <w:kern w:val="28"/>
      <w:sz w:val="32"/>
      <w:szCs w:val="28"/>
    </w:rPr>
  </w:style>
  <w:style w:type="paragraph" w:customStyle="1" w:styleId="a3">
    <w:name w:val="本文４"/>
    <w:basedOn w:val="ac"/>
    <w:link w:val="af0"/>
    <w:uiPriority w:val="99"/>
    <w:rsid w:val="00304553"/>
    <w:pPr>
      <w:ind w:firstLine="238"/>
    </w:pPr>
    <w:rPr>
      <w:rFonts w:ascii="Century" w:eastAsia="ＭＳ 明朝" w:hAnsi="Century" w:cs="Times New Roman"/>
      <w:szCs w:val="24"/>
    </w:rPr>
  </w:style>
  <w:style w:type="character" w:customStyle="1" w:styleId="af0">
    <w:name w:val="本文４ (文字)"/>
    <w:link w:val="a3"/>
    <w:uiPriority w:val="99"/>
    <w:rsid w:val="00304553"/>
    <w:rPr>
      <w:rFonts w:ascii="Century" w:eastAsia="ＭＳ 明朝" w:hAnsi="Century" w:cs="Times New Roman"/>
      <w:szCs w:val="24"/>
    </w:rPr>
  </w:style>
  <w:style w:type="character" w:customStyle="1" w:styleId="40">
    <w:name w:val="見出し 4 (文字)"/>
    <w:basedOn w:val="a9"/>
    <w:link w:val="4"/>
    <w:uiPriority w:val="99"/>
    <w:rsid w:val="008375F5"/>
    <w:rPr>
      <w:rFonts w:ascii="ＭＳ Ｐゴシック" w:eastAsia="ＭＳ Ｐゴシック" w:hAnsi="ＭＳ Ｐゴシック" w:cs="Times New Roman"/>
      <w:kern w:val="28"/>
      <w:sz w:val="28"/>
      <w:szCs w:val="28"/>
    </w:rPr>
  </w:style>
  <w:style w:type="paragraph" w:customStyle="1" w:styleId="a4">
    <w:name w:val="本文５"/>
    <w:basedOn w:val="a0"/>
    <w:link w:val="af1"/>
    <w:uiPriority w:val="99"/>
    <w:rsid w:val="00304553"/>
    <w:pPr>
      <w:ind w:left="108" w:firstLine="238"/>
    </w:pPr>
    <w:rPr>
      <w:rFonts w:ascii="Century" w:eastAsia="ＭＳ 明朝" w:hAnsi="Century" w:cs="Times New Roman"/>
      <w:szCs w:val="24"/>
    </w:rPr>
  </w:style>
  <w:style w:type="character" w:customStyle="1" w:styleId="af1">
    <w:name w:val="本文５ (文字)"/>
    <w:link w:val="a4"/>
    <w:uiPriority w:val="99"/>
    <w:qFormat/>
    <w:locked/>
    <w:rsid w:val="00304553"/>
    <w:rPr>
      <w:rFonts w:ascii="Century" w:eastAsia="ＭＳ 明朝" w:hAnsi="Century" w:cs="Times New Roman"/>
      <w:szCs w:val="24"/>
    </w:rPr>
  </w:style>
  <w:style w:type="character" w:customStyle="1" w:styleId="51">
    <w:name w:val="見出し 5 (文字)"/>
    <w:basedOn w:val="a9"/>
    <w:link w:val="50"/>
    <w:uiPriority w:val="99"/>
    <w:rsid w:val="0072123E"/>
    <w:rPr>
      <w:rFonts w:ascii="ＭＳ Ｐゴシック" w:eastAsia="ＭＳ Ｐゴシック" w:hAnsi="ＭＳ Ｐゴシック" w:cs="Times New Roman"/>
      <w:kern w:val="28"/>
      <w:sz w:val="24"/>
      <w:szCs w:val="24"/>
    </w:rPr>
  </w:style>
  <w:style w:type="paragraph" w:customStyle="1" w:styleId="a5">
    <w:name w:val="本文６"/>
    <w:basedOn w:val="a0"/>
    <w:uiPriority w:val="99"/>
    <w:rsid w:val="00304553"/>
    <w:pPr>
      <w:ind w:leftChars="100" w:left="220" w:firstLine="238"/>
    </w:pPr>
    <w:rPr>
      <w:rFonts w:ascii="Century" w:eastAsia="ＭＳ 明朝" w:hAnsi="Century" w:cs="Times New Roman"/>
      <w:szCs w:val="24"/>
    </w:rPr>
  </w:style>
  <w:style w:type="character" w:customStyle="1" w:styleId="60">
    <w:name w:val="見出し 6 (文字)"/>
    <w:basedOn w:val="a9"/>
    <w:link w:val="6"/>
    <w:uiPriority w:val="99"/>
    <w:rsid w:val="0072123E"/>
    <w:rPr>
      <w:rFonts w:ascii="ＭＳ Ｐゴシック" w:eastAsia="ＭＳ Ｐゴシック" w:hAnsi="ＭＳ Ｐゴシック" w:cs="Times New Roman"/>
      <w:kern w:val="28"/>
      <w:sz w:val="24"/>
      <w:szCs w:val="24"/>
    </w:rPr>
  </w:style>
  <w:style w:type="paragraph" w:customStyle="1" w:styleId="a6">
    <w:name w:val="本文７"/>
    <w:basedOn w:val="ac"/>
    <w:link w:val="Char"/>
    <w:qFormat/>
    <w:rsid w:val="00304553"/>
    <w:pPr>
      <w:ind w:leftChars="200" w:left="440" w:firstLine="238"/>
    </w:pPr>
    <w:rPr>
      <w:rFonts w:ascii="Century" w:eastAsia="ＭＳ 明朝" w:hAnsi="Century" w:cs="Times New Roman"/>
      <w:szCs w:val="24"/>
    </w:rPr>
  </w:style>
  <w:style w:type="character" w:customStyle="1" w:styleId="Char">
    <w:name w:val="本文７ Char"/>
    <w:link w:val="a6"/>
    <w:rsid w:val="00304553"/>
    <w:rPr>
      <w:rFonts w:ascii="Century" w:eastAsia="ＭＳ 明朝" w:hAnsi="Century" w:cs="Times New Roman"/>
      <w:szCs w:val="24"/>
    </w:rPr>
  </w:style>
  <w:style w:type="character" w:customStyle="1" w:styleId="70">
    <w:name w:val="見出し 7 (文字)"/>
    <w:basedOn w:val="a9"/>
    <w:link w:val="7"/>
    <w:uiPriority w:val="99"/>
    <w:rsid w:val="00C7483D"/>
    <w:rPr>
      <w:rFonts w:ascii="ＭＳ Ｐゴシック" w:eastAsia="ＭＳ Ｐゴシック" w:hAnsi="ＭＳ Ｐゴシック" w:cs="Times New Roman"/>
      <w:kern w:val="28"/>
      <w:sz w:val="22"/>
    </w:rPr>
  </w:style>
  <w:style w:type="paragraph" w:customStyle="1" w:styleId="a7">
    <w:name w:val="本文８"/>
    <w:basedOn w:val="ac"/>
    <w:qFormat/>
    <w:rsid w:val="00304553"/>
    <w:pPr>
      <w:ind w:leftChars="300" w:left="660" w:firstLine="238"/>
    </w:pPr>
    <w:rPr>
      <w:rFonts w:ascii="Century" w:eastAsia="ＭＳ 明朝" w:hAnsi="Century" w:cs="Times New Roman"/>
      <w:szCs w:val="24"/>
    </w:rPr>
  </w:style>
  <w:style w:type="character" w:customStyle="1" w:styleId="80">
    <w:name w:val="見出し 8 (文字)"/>
    <w:basedOn w:val="a9"/>
    <w:link w:val="8"/>
    <w:uiPriority w:val="99"/>
    <w:rsid w:val="00A525FB"/>
    <w:rPr>
      <w:rFonts w:ascii="ＭＳ Ｐゴシック" w:eastAsia="ＭＳ Ｐゴシック" w:hAnsi="ＭＳ Ｐゴシック" w:cs="Times New Roman"/>
      <w:kern w:val="28"/>
      <w:sz w:val="22"/>
    </w:rPr>
  </w:style>
  <w:style w:type="paragraph" w:customStyle="1" w:styleId="a8">
    <w:name w:val="本文９"/>
    <w:basedOn w:val="ac"/>
    <w:qFormat/>
    <w:rsid w:val="00304553"/>
    <w:pPr>
      <w:ind w:leftChars="400" w:left="880" w:firstLine="238"/>
    </w:pPr>
    <w:rPr>
      <w:rFonts w:ascii="Century" w:eastAsia="ＭＳ 明朝" w:hAnsi="Century" w:cs="Times New Roman"/>
      <w:szCs w:val="24"/>
    </w:rPr>
  </w:style>
  <w:style w:type="character" w:customStyle="1" w:styleId="90">
    <w:name w:val="見出し 9 (文字)"/>
    <w:basedOn w:val="a9"/>
    <w:link w:val="9"/>
    <w:uiPriority w:val="99"/>
    <w:rsid w:val="0072123E"/>
    <w:rPr>
      <w:rFonts w:ascii="ＭＳ Ｐゴシック" w:eastAsia="ＭＳ Ｐゴシック" w:hAnsi="ＭＳ Ｐゴシック" w:cs="Times New Roman"/>
      <w:kern w:val="28"/>
      <w:sz w:val="22"/>
    </w:rPr>
  </w:style>
  <w:style w:type="table" w:styleId="af2">
    <w:name w:val="Table Grid"/>
    <w:basedOn w:val="aa"/>
    <w:rsid w:val="00C9551F"/>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jc w:val="center"/>
      </w:pPr>
      <w:tblPr/>
      <w:tcPr>
        <w:tcBorders>
          <w:top w:val="single" w:sz="12" w:space="0" w:color="auto"/>
          <w:left w:val="single" w:sz="12" w:space="0" w:color="auto"/>
          <w:bottom w:val="single" w:sz="12" w:space="0" w:color="auto"/>
          <w:right w:val="single" w:sz="12" w:space="0" w:color="auto"/>
        </w:tcBorders>
      </w:tcPr>
    </w:tblStylePr>
  </w:style>
  <w:style w:type="table" w:styleId="52">
    <w:name w:val="Table Grid 5"/>
    <w:basedOn w:val="aa"/>
    <w:rsid w:val="00DE563C"/>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pPr>
        <w:jc w:val="center"/>
      </w:pPr>
      <w:tblPr/>
      <w:tcPr>
        <w:tcBorders>
          <w:bottom w:val="single" w:sz="12" w:space="0" w:color="000000"/>
        </w:tcBorders>
        <w:vAlign w:val="center"/>
      </w:tcPr>
    </w:tblStylePr>
    <w:tblStylePr w:type="lastRow">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styleId="af3">
    <w:name w:val="caption"/>
    <w:basedOn w:val="a"/>
    <w:next w:val="ac"/>
    <w:link w:val="af4"/>
    <w:qFormat/>
    <w:rsid w:val="003711C9"/>
    <w:pPr>
      <w:keepNext/>
      <w:spacing w:before="40" w:after="40"/>
      <w:jc w:val="center"/>
    </w:pPr>
    <w:rPr>
      <w:rFonts w:ascii="ＭＳ Ｐゴシック" w:eastAsia="ＭＳ Ｐゴシック" w:hAnsi="ＭＳ Ｐゴシック"/>
      <w:sz w:val="22"/>
      <w:szCs w:val="24"/>
    </w:rPr>
  </w:style>
  <w:style w:type="character" w:customStyle="1" w:styleId="af4">
    <w:name w:val="図表番号 (文字)"/>
    <w:link w:val="af3"/>
    <w:locked/>
    <w:rsid w:val="003711C9"/>
    <w:rPr>
      <w:rFonts w:ascii="ＭＳ Ｐゴシック" w:eastAsia="ＭＳ Ｐゴシック" w:hAnsi="ＭＳ Ｐゴシック"/>
      <w:sz w:val="22"/>
      <w:szCs w:val="24"/>
    </w:rPr>
  </w:style>
  <w:style w:type="character" w:styleId="af5">
    <w:name w:val="Hyperlink"/>
    <w:uiPriority w:val="99"/>
    <w:rsid w:val="0038010E"/>
    <w:rPr>
      <w:rFonts w:cs="Times New Roman"/>
      <w:color w:val="0000FF"/>
      <w:u w:val="single"/>
    </w:rPr>
  </w:style>
  <w:style w:type="paragraph" w:styleId="af6">
    <w:name w:val="footer"/>
    <w:basedOn w:val="a"/>
    <w:link w:val="af7"/>
    <w:uiPriority w:val="99"/>
    <w:rsid w:val="0038010E"/>
    <w:pPr>
      <w:keepLines/>
      <w:tabs>
        <w:tab w:val="center" w:pos="4253"/>
        <w:tab w:val="right" w:pos="8505"/>
      </w:tabs>
    </w:pPr>
    <w:rPr>
      <w:rFonts w:ascii="Century" w:eastAsia="ＭＳ 明朝" w:hAnsi="Century" w:cs="Times New Roman"/>
      <w:b/>
      <w:sz w:val="18"/>
      <w:szCs w:val="24"/>
    </w:rPr>
  </w:style>
  <w:style w:type="character" w:customStyle="1" w:styleId="af7">
    <w:name w:val="フッター (文字)"/>
    <w:basedOn w:val="a9"/>
    <w:link w:val="af6"/>
    <w:uiPriority w:val="99"/>
    <w:rsid w:val="0038010E"/>
    <w:rPr>
      <w:rFonts w:ascii="Century" w:eastAsia="ＭＳ 明朝" w:hAnsi="Century" w:cs="Times New Roman"/>
      <w:b/>
      <w:sz w:val="18"/>
      <w:szCs w:val="24"/>
    </w:rPr>
  </w:style>
  <w:style w:type="paragraph" w:styleId="af8">
    <w:name w:val="header"/>
    <w:basedOn w:val="a"/>
    <w:link w:val="af9"/>
    <w:rsid w:val="0038010E"/>
    <w:pPr>
      <w:keepLines/>
      <w:tabs>
        <w:tab w:val="center" w:pos="4253"/>
        <w:tab w:val="right" w:pos="8505"/>
      </w:tabs>
    </w:pPr>
    <w:rPr>
      <w:rFonts w:ascii="Century" w:eastAsia="ＭＳ 明朝" w:hAnsi="Century" w:cs="Times New Roman"/>
      <w:b/>
      <w:sz w:val="18"/>
      <w:szCs w:val="24"/>
    </w:rPr>
  </w:style>
  <w:style w:type="character" w:customStyle="1" w:styleId="af9">
    <w:name w:val="ヘッダー (文字)"/>
    <w:basedOn w:val="a9"/>
    <w:link w:val="af8"/>
    <w:rsid w:val="0038010E"/>
    <w:rPr>
      <w:rFonts w:ascii="Century" w:eastAsia="ＭＳ 明朝" w:hAnsi="Century" w:cs="Times New Roman"/>
      <w:b/>
      <w:sz w:val="18"/>
      <w:szCs w:val="24"/>
    </w:rPr>
  </w:style>
  <w:style w:type="character" w:styleId="afa">
    <w:name w:val="page number"/>
    <w:rsid w:val="00FF601D"/>
    <w:rPr>
      <w:rFonts w:eastAsia="Century"/>
      <w:sz w:val="22"/>
    </w:rPr>
  </w:style>
  <w:style w:type="paragraph" w:customStyle="1" w:styleId="afb">
    <w:name w:val="部ﾗﾍﾞﾙ"/>
    <w:basedOn w:val="a"/>
    <w:next w:val="a"/>
    <w:uiPriority w:val="99"/>
    <w:rsid w:val="0038010E"/>
    <w:pPr>
      <w:keepNext/>
      <w:keepLines/>
      <w:spacing w:before="480"/>
      <w:jc w:val="center"/>
    </w:pPr>
    <w:rPr>
      <w:rFonts w:ascii="HG創英角ｺﾞｼｯｸUB" w:eastAsia="HG創英角ｺﾞｼｯｸUB" w:hAnsi="Arial" w:cs="Times New Roman"/>
      <w:caps/>
      <w:kern w:val="28"/>
      <w:sz w:val="28"/>
      <w:szCs w:val="24"/>
    </w:rPr>
  </w:style>
  <w:style w:type="paragraph" w:styleId="12">
    <w:name w:val="toc 1"/>
    <w:basedOn w:val="a"/>
    <w:uiPriority w:val="39"/>
    <w:rsid w:val="002046FD"/>
    <w:pPr>
      <w:spacing w:before="360" w:after="360"/>
      <w:jc w:val="left"/>
    </w:pPr>
    <w:rPr>
      <w:rFonts w:ascii="Century" w:eastAsia="ＭＳ 明朝" w:hAnsi="Century" w:cs="Times New Roman"/>
      <w:bCs/>
      <w:sz w:val="24"/>
    </w:rPr>
  </w:style>
  <w:style w:type="paragraph" w:styleId="22">
    <w:name w:val="toc 2"/>
    <w:basedOn w:val="a"/>
    <w:uiPriority w:val="39"/>
    <w:rsid w:val="002046FD"/>
    <w:pPr>
      <w:jc w:val="left"/>
    </w:pPr>
    <w:rPr>
      <w:rFonts w:ascii="Century" w:eastAsia="ＭＳ 明朝" w:hAnsi="Century" w:cs="Times New Roman"/>
      <w:bCs/>
      <w:sz w:val="22"/>
    </w:rPr>
  </w:style>
  <w:style w:type="paragraph" w:styleId="32">
    <w:name w:val="toc 3"/>
    <w:basedOn w:val="a"/>
    <w:uiPriority w:val="39"/>
    <w:rsid w:val="002046FD"/>
    <w:pPr>
      <w:tabs>
        <w:tab w:val="left" w:pos="840"/>
        <w:tab w:val="right" w:leader="dot" w:pos="8494"/>
      </w:tabs>
      <w:ind w:leftChars="202" w:left="849" w:hangingChars="193" w:hanging="425"/>
      <w:jc w:val="left"/>
    </w:pPr>
    <w:rPr>
      <w:rFonts w:ascii="Century" w:eastAsia="ＭＳ 明朝" w:hAnsi="Century" w:cs="Times New Roman"/>
      <w:noProof/>
      <w:sz w:val="22"/>
    </w:rPr>
  </w:style>
  <w:style w:type="paragraph" w:styleId="41">
    <w:name w:val="toc 4"/>
    <w:basedOn w:val="a"/>
    <w:uiPriority w:val="39"/>
    <w:rsid w:val="003C5EB1"/>
    <w:pPr>
      <w:ind w:leftChars="300" w:left="300"/>
      <w:jc w:val="left"/>
    </w:pPr>
    <w:rPr>
      <w:rFonts w:ascii="Century" w:eastAsia="ＭＳ 明朝" w:hAnsi="Century" w:cs="Times New Roman"/>
      <w:sz w:val="22"/>
    </w:rPr>
  </w:style>
  <w:style w:type="paragraph" w:styleId="2">
    <w:name w:val="List Bullet 2"/>
    <w:basedOn w:val="a"/>
    <w:uiPriority w:val="99"/>
    <w:rsid w:val="00CD074A"/>
    <w:pPr>
      <w:numPr>
        <w:numId w:val="4"/>
      </w:numPr>
      <w:ind w:left="567" w:hanging="283"/>
    </w:pPr>
    <w:rPr>
      <w:rFonts w:ascii="Century" w:eastAsia="ＭＳ 明朝" w:hAnsi="Century" w:cs="Times New Roman"/>
      <w:sz w:val="22"/>
      <w:szCs w:val="24"/>
    </w:rPr>
  </w:style>
  <w:style w:type="paragraph" w:customStyle="1" w:styleId="110">
    <w:name w:val="図中の文字11"/>
    <w:uiPriority w:val="99"/>
    <w:rsid w:val="0038010E"/>
    <w:pPr>
      <w:spacing w:line="240" w:lineRule="exact"/>
      <w:jc w:val="center"/>
    </w:pPr>
    <w:rPr>
      <w:rFonts w:ascii="HGPｺﾞｼｯｸE" w:eastAsia="HGPｺﾞｼｯｸE" w:hAnsi="Century" w:cs="Times New Roman"/>
      <w:sz w:val="22"/>
    </w:rPr>
  </w:style>
  <w:style w:type="paragraph" w:styleId="3">
    <w:name w:val="List Bullet 3"/>
    <w:basedOn w:val="a"/>
    <w:uiPriority w:val="99"/>
    <w:rsid w:val="0038010E"/>
    <w:pPr>
      <w:numPr>
        <w:numId w:val="1"/>
      </w:numPr>
      <w:ind w:left="1134" w:hanging="283"/>
    </w:pPr>
    <w:rPr>
      <w:rFonts w:ascii="Century" w:eastAsia="ＭＳ 明朝" w:hAnsi="Century" w:cs="Times New Roman"/>
      <w:sz w:val="22"/>
      <w:szCs w:val="24"/>
    </w:rPr>
  </w:style>
  <w:style w:type="paragraph" w:styleId="42">
    <w:name w:val="List Bullet 4"/>
    <w:basedOn w:val="a"/>
    <w:rsid w:val="0038010E"/>
    <w:pPr>
      <w:tabs>
        <w:tab w:val="num" w:pos="360"/>
      </w:tabs>
      <w:ind w:left="1701"/>
    </w:pPr>
    <w:rPr>
      <w:rFonts w:ascii="Century" w:eastAsia="ＭＳ 明朝" w:hAnsi="Century" w:cs="Times New Roman"/>
      <w:sz w:val="22"/>
      <w:szCs w:val="24"/>
    </w:rPr>
  </w:style>
  <w:style w:type="paragraph" w:styleId="afc">
    <w:name w:val="List Bullet"/>
    <w:basedOn w:val="a"/>
    <w:rsid w:val="0038010E"/>
    <w:pPr>
      <w:tabs>
        <w:tab w:val="num" w:pos="207"/>
        <w:tab w:val="num" w:pos="360"/>
      </w:tabs>
      <w:ind w:left="207" w:hanging="213"/>
    </w:pPr>
    <w:rPr>
      <w:rFonts w:ascii="Century" w:eastAsia="ＭＳ 明朝" w:hAnsi="Century" w:cs="Times New Roman"/>
      <w:sz w:val="22"/>
      <w:szCs w:val="24"/>
    </w:rPr>
  </w:style>
  <w:style w:type="paragraph" w:styleId="5">
    <w:name w:val="List Bullet 5"/>
    <w:basedOn w:val="a"/>
    <w:rsid w:val="0038010E"/>
    <w:pPr>
      <w:numPr>
        <w:numId w:val="2"/>
      </w:numPr>
      <w:ind w:left="2127" w:hanging="284"/>
    </w:pPr>
    <w:rPr>
      <w:rFonts w:ascii="Century" w:eastAsia="ＭＳ 明朝" w:hAnsi="Century" w:cs="Times New Roman"/>
      <w:sz w:val="22"/>
      <w:szCs w:val="24"/>
    </w:rPr>
  </w:style>
  <w:style w:type="paragraph" w:styleId="afd">
    <w:name w:val="Balloon Text"/>
    <w:basedOn w:val="a"/>
    <w:link w:val="afe"/>
    <w:unhideWhenUsed/>
    <w:rsid w:val="00417460"/>
    <w:rPr>
      <w:rFonts w:asciiTheme="majorHAnsi" w:eastAsiaTheme="majorEastAsia" w:hAnsiTheme="majorHAnsi" w:cstheme="majorBidi"/>
      <w:sz w:val="18"/>
      <w:szCs w:val="18"/>
    </w:rPr>
  </w:style>
  <w:style w:type="character" w:customStyle="1" w:styleId="afe">
    <w:name w:val="吹き出し (文字)"/>
    <w:basedOn w:val="a9"/>
    <w:link w:val="afd"/>
    <w:uiPriority w:val="99"/>
    <w:rsid w:val="00417460"/>
    <w:rPr>
      <w:rFonts w:asciiTheme="majorHAnsi" w:eastAsiaTheme="majorEastAsia" w:hAnsiTheme="majorHAnsi" w:cstheme="majorBidi"/>
      <w:sz w:val="18"/>
      <w:szCs w:val="18"/>
    </w:rPr>
  </w:style>
  <w:style w:type="paragraph" w:styleId="aff">
    <w:name w:val="Body Text Indent"/>
    <w:basedOn w:val="a"/>
    <w:link w:val="aff0"/>
    <w:unhideWhenUsed/>
    <w:rsid w:val="00EB273F"/>
    <w:pPr>
      <w:ind w:leftChars="400" w:left="851"/>
    </w:pPr>
  </w:style>
  <w:style w:type="character" w:customStyle="1" w:styleId="aff0">
    <w:name w:val="本文インデント (文字)"/>
    <w:basedOn w:val="a9"/>
    <w:link w:val="aff"/>
    <w:rsid w:val="00EB273F"/>
  </w:style>
  <w:style w:type="paragraph" w:styleId="aff1">
    <w:name w:val="footnote text"/>
    <w:basedOn w:val="a"/>
    <w:link w:val="aff2"/>
    <w:semiHidden/>
    <w:rsid w:val="00EB273F"/>
    <w:pPr>
      <w:snapToGrid w:val="0"/>
      <w:jc w:val="left"/>
    </w:pPr>
    <w:rPr>
      <w:rFonts w:ascii="Century" w:eastAsia="ＭＳ Ｐ明朝" w:hAnsi="Century" w:cs="Times New Roman"/>
      <w:szCs w:val="24"/>
    </w:rPr>
  </w:style>
  <w:style w:type="character" w:customStyle="1" w:styleId="aff2">
    <w:name w:val="脚注文字列 (文字)"/>
    <w:basedOn w:val="a9"/>
    <w:link w:val="aff1"/>
    <w:semiHidden/>
    <w:rsid w:val="00EB273F"/>
    <w:rPr>
      <w:rFonts w:ascii="Century" w:eastAsia="ＭＳ Ｐ明朝" w:hAnsi="Century" w:cs="Times New Roman"/>
      <w:szCs w:val="24"/>
    </w:rPr>
  </w:style>
  <w:style w:type="character" w:styleId="aff3">
    <w:name w:val="footnote reference"/>
    <w:semiHidden/>
    <w:rsid w:val="00EB273F"/>
    <w:rPr>
      <w:vertAlign w:val="superscript"/>
    </w:rPr>
  </w:style>
  <w:style w:type="paragraph" w:styleId="aff4">
    <w:name w:val="Closing"/>
    <w:basedOn w:val="a"/>
    <w:next w:val="a"/>
    <w:link w:val="aff5"/>
    <w:rsid w:val="00EB273F"/>
    <w:pPr>
      <w:jc w:val="right"/>
    </w:pPr>
    <w:rPr>
      <w:rFonts w:ascii="Century" w:eastAsia="ＭＳ 明朝" w:hAnsi="Century" w:cs="Times New Roman"/>
      <w:szCs w:val="20"/>
    </w:rPr>
  </w:style>
  <w:style w:type="character" w:customStyle="1" w:styleId="aff5">
    <w:name w:val="結語 (文字)"/>
    <w:basedOn w:val="a9"/>
    <w:link w:val="aff4"/>
    <w:rsid w:val="00EB273F"/>
    <w:rPr>
      <w:rFonts w:ascii="Century" w:eastAsia="ＭＳ 明朝" w:hAnsi="Century" w:cs="Times New Roman"/>
      <w:szCs w:val="20"/>
    </w:rPr>
  </w:style>
  <w:style w:type="paragraph" w:styleId="aff6">
    <w:name w:val="Date"/>
    <w:basedOn w:val="a"/>
    <w:next w:val="a"/>
    <w:link w:val="aff7"/>
    <w:rsid w:val="00EB273F"/>
    <w:rPr>
      <w:rFonts w:ascii="ＨＧｺﾞｼｯｸE-PRO" w:eastAsia="ＨＧｺﾞｼｯｸE-PRO" w:hAnsi="Century" w:cs="Times New Roman"/>
      <w:sz w:val="24"/>
      <w:szCs w:val="20"/>
    </w:rPr>
  </w:style>
  <w:style w:type="character" w:customStyle="1" w:styleId="aff7">
    <w:name w:val="日付 (文字)"/>
    <w:basedOn w:val="a9"/>
    <w:link w:val="aff6"/>
    <w:rsid w:val="00EB273F"/>
    <w:rPr>
      <w:rFonts w:ascii="ＨＧｺﾞｼｯｸE-PRO" w:eastAsia="ＨＧｺﾞｼｯｸE-PRO" w:hAnsi="Century" w:cs="Times New Roman"/>
      <w:sz w:val="24"/>
      <w:szCs w:val="20"/>
    </w:rPr>
  </w:style>
  <w:style w:type="paragraph" w:styleId="23">
    <w:name w:val="Body Text Indent 2"/>
    <w:basedOn w:val="a"/>
    <w:link w:val="24"/>
    <w:rsid w:val="00EB273F"/>
    <w:pPr>
      <w:ind w:leftChars="202" w:left="424" w:firstLine="2"/>
    </w:pPr>
    <w:rPr>
      <w:rFonts w:ascii="ＭＳ ゴシック" w:eastAsia="ＭＳ ゴシック" w:hAnsi="ＭＳ ゴシック" w:cs="Times New Roman"/>
    </w:rPr>
  </w:style>
  <w:style w:type="character" w:customStyle="1" w:styleId="24">
    <w:name w:val="本文インデント 2 (文字)"/>
    <w:basedOn w:val="a9"/>
    <w:link w:val="23"/>
    <w:rsid w:val="00EB273F"/>
    <w:rPr>
      <w:rFonts w:ascii="ＭＳ ゴシック" w:eastAsia="ＭＳ ゴシック" w:hAnsi="ＭＳ ゴシック" w:cs="Times New Roman"/>
      <w:szCs w:val="21"/>
    </w:rPr>
  </w:style>
  <w:style w:type="paragraph" w:customStyle="1" w:styleId="aff8">
    <w:name w:val="中央"/>
    <w:basedOn w:val="a"/>
    <w:qFormat/>
    <w:rsid w:val="009D1E31"/>
    <w:pPr>
      <w:jc w:val="center"/>
    </w:pPr>
  </w:style>
  <w:style w:type="character" w:styleId="aff9">
    <w:name w:val="FollowedHyperlink"/>
    <w:uiPriority w:val="99"/>
    <w:rsid w:val="00EB273F"/>
    <w:rPr>
      <w:color w:val="800080"/>
      <w:u w:val="single"/>
    </w:rPr>
  </w:style>
  <w:style w:type="paragraph" w:styleId="33">
    <w:name w:val="Body Text Indent 3"/>
    <w:basedOn w:val="a"/>
    <w:link w:val="34"/>
    <w:rsid w:val="00EB273F"/>
    <w:pPr>
      <w:ind w:leftChars="946" w:left="2833" w:hangingChars="403" w:hanging="846"/>
    </w:pPr>
    <w:rPr>
      <w:rFonts w:ascii="ＭＳ 明朝" w:eastAsia="ＭＳ 明朝" w:hAnsi="Century" w:cs="Times New Roman"/>
      <w:szCs w:val="20"/>
    </w:rPr>
  </w:style>
  <w:style w:type="character" w:customStyle="1" w:styleId="34">
    <w:name w:val="本文インデント 3 (文字)"/>
    <w:basedOn w:val="a9"/>
    <w:link w:val="33"/>
    <w:rsid w:val="00EB273F"/>
    <w:rPr>
      <w:rFonts w:ascii="ＭＳ 明朝" w:eastAsia="ＭＳ 明朝" w:hAnsi="Century" w:cs="Times New Roman"/>
      <w:szCs w:val="20"/>
    </w:rPr>
  </w:style>
  <w:style w:type="paragraph" w:styleId="affa">
    <w:name w:val="table of figures"/>
    <w:basedOn w:val="a"/>
    <w:next w:val="a"/>
    <w:rsid w:val="00EB273F"/>
    <w:pPr>
      <w:ind w:leftChars="200" w:left="850" w:hangingChars="200" w:hanging="425"/>
    </w:pPr>
    <w:rPr>
      <w:rFonts w:ascii="Century" w:eastAsia="ＭＳ 明朝" w:hAnsi="Century" w:cs="Times New Roman"/>
      <w:szCs w:val="20"/>
    </w:rPr>
  </w:style>
  <w:style w:type="paragraph" w:styleId="affb">
    <w:name w:val="Plain Text"/>
    <w:basedOn w:val="a"/>
    <w:link w:val="affc"/>
    <w:uiPriority w:val="99"/>
    <w:rsid w:val="00EB273F"/>
    <w:rPr>
      <w:rFonts w:ascii="ＭＳ 明朝" w:eastAsia="ＭＳ 明朝" w:hAnsi="Courier New" w:cs="Courier New"/>
    </w:rPr>
  </w:style>
  <w:style w:type="character" w:customStyle="1" w:styleId="affc">
    <w:name w:val="書式なし (文字)"/>
    <w:basedOn w:val="a9"/>
    <w:link w:val="affb"/>
    <w:uiPriority w:val="99"/>
    <w:rsid w:val="00EB273F"/>
    <w:rPr>
      <w:rFonts w:ascii="ＭＳ 明朝" w:eastAsia="ＭＳ 明朝" w:hAnsi="Courier New" w:cs="Courier New"/>
      <w:szCs w:val="21"/>
    </w:rPr>
  </w:style>
  <w:style w:type="character" w:styleId="affd">
    <w:name w:val="annotation reference"/>
    <w:uiPriority w:val="99"/>
    <w:qFormat/>
    <w:rsid w:val="00EB273F"/>
    <w:rPr>
      <w:sz w:val="18"/>
      <w:szCs w:val="18"/>
    </w:rPr>
  </w:style>
  <w:style w:type="paragraph" w:styleId="affe">
    <w:name w:val="annotation text"/>
    <w:basedOn w:val="a"/>
    <w:link w:val="afff"/>
    <w:uiPriority w:val="99"/>
    <w:rsid w:val="00EB273F"/>
    <w:pPr>
      <w:jc w:val="left"/>
    </w:pPr>
    <w:rPr>
      <w:rFonts w:ascii="Century" w:eastAsia="ＭＳ Ｐ明朝" w:hAnsi="Century" w:cs="Times New Roman"/>
    </w:rPr>
  </w:style>
  <w:style w:type="character" w:customStyle="1" w:styleId="afff">
    <w:name w:val="コメント文字列 (文字)"/>
    <w:basedOn w:val="a9"/>
    <w:link w:val="affe"/>
    <w:uiPriority w:val="99"/>
    <w:qFormat/>
    <w:rsid w:val="00EB273F"/>
    <w:rPr>
      <w:rFonts w:ascii="Century" w:eastAsia="ＭＳ Ｐ明朝" w:hAnsi="Century" w:cs="Times New Roman"/>
      <w:szCs w:val="21"/>
    </w:rPr>
  </w:style>
  <w:style w:type="paragraph" w:styleId="afff0">
    <w:name w:val="annotation subject"/>
    <w:basedOn w:val="affe"/>
    <w:next w:val="affe"/>
    <w:link w:val="afff1"/>
    <w:rsid w:val="00EB273F"/>
    <w:rPr>
      <w:b/>
      <w:bCs/>
    </w:rPr>
  </w:style>
  <w:style w:type="character" w:customStyle="1" w:styleId="afff1">
    <w:name w:val="コメント内容 (文字)"/>
    <w:basedOn w:val="afff"/>
    <w:link w:val="afff0"/>
    <w:rsid w:val="00EB273F"/>
    <w:rPr>
      <w:rFonts w:ascii="Century" w:eastAsia="ＭＳ Ｐ明朝" w:hAnsi="Century" w:cs="Times New Roman"/>
      <w:b/>
      <w:bCs/>
      <w:szCs w:val="21"/>
    </w:rPr>
  </w:style>
  <w:style w:type="paragraph" w:styleId="afff2">
    <w:name w:val="Normal Indent"/>
    <w:basedOn w:val="a"/>
    <w:rsid w:val="00EB273F"/>
    <w:pPr>
      <w:ind w:leftChars="400" w:left="840"/>
    </w:pPr>
    <w:rPr>
      <w:rFonts w:ascii="Century" w:eastAsia="ＭＳ Ｐ明朝" w:hAnsi="Century" w:cs="Times New Roman"/>
      <w:szCs w:val="20"/>
    </w:rPr>
  </w:style>
  <w:style w:type="character" w:styleId="afff3">
    <w:name w:val="Strong"/>
    <w:qFormat/>
    <w:rsid w:val="00EB273F"/>
    <w:rPr>
      <w:b/>
      <w:bCs/>
    </w:rPr>
  </w:style>
  <w:style w:type="paragraph" w:styleId="afff4">
    <w:name w:val="Note Heading"/>
    <w:basedOn w:val="a"/>
    <w:next w:val="a"/>
    <w:link w:val="afff5"/>
    <w:rsid w:val="00EB273F"/>
    <w:pPr>
      <w:adjustRightInd w:val="0"/>
      <w:spacing w:line="360" w:lineRule="atLeast"/>
      <w:jc w:val="center"/>
      <w:textAlignment w:val="baseline"/>
    </w:pPr>
    <w:rPr>
      <w:rFonts w:ascii="Century" w:eastAsia="Mincho" w:hAnsi="Century" w:cs="Times New Roman"/>
      <w:kern w:val="0"/>
      <w:szCs w:val="20"/>
    </w:rPr>
  </w:style>
  <w:style w:type="character" w:customStyle="1" w:styleId="afff5">
    <w:name w:val="記 (文字)"/>
    <w:basedOn w:val="a9"/>
    <w:link w:val="afff4"/>
    <w:rsid w:val="00EB273F"/>
    <w:rPr>
      <w:rFonts w:ascii="Century" w:eastAsia="Mincho" w:hAnsi="Century" w:cs="Times New Roman"/>
      <w:kern w:val="0"/>
      <w:szCs w:val="20"/>
    </w:rPr>
  </w:style>
  <w:style w:type="paragraph" w:styleId="Web">
    <w:name w:val="Normal (Web)"/>
    <w:basedOn w:val="a"/>
    <w:uiPriority w:val="99"/>
    <w:unhideWhenUsed/>
    <w:rsid w:val="00EB27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f6">
    <w:name w:val="Block Text"/>
    <w:basedOn w:val="a"/>
    <w:rsid w:val="00EB273F"/>
    <w:pPr>
      <w:autoSpaceDE w:val="0"/>
      <w:autoSpaceDN w:val="0"/>
      <w:adjustRightInd w:val="0"/>
      <w:ind w:leftChars="200" w:left="420" w:rightChars="99" w:right="208" w:firstLine="210"/>
    </w:pPr>
    <w:rPr>
      <w:rFonts w:ascii="Century" w:eastAsia="ＭＳ 明朝" w:hAnsi="Century" w:cs="Times New Roman"/>
      <w:szCs w:val="20"/>
    </w:rPr>
  </w:style>
  <w:style w:type="paragraph" w:styleId="afff7">
    <w:name w:val="TOC Heading"/>
    <w:basedOn w:val="10"/>
    <w:next w:val="a"/>
    <w:uiPriority w:val="39"/>
    <w:semiHidden/>
    <w:unhideWhenUsed/>
    <w:qFormat/>
    <w:rsid w:val="006E538B"/>
    <w:pPr>
      <w:widowControl/>
      <w:numPr>
        <w:numId w:val="0"/>
      </w:numPr>
      <w:spacing w:before="480" w:after="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afff8">
    <w:name w:val="Subtitle"/>
    <w:basedOn w:val="a"/>
    <w:next w:val="a"/>
    <w:link w:val="afff9"/>
    <w:uiPriority w:val="11"/>
    <w:qFormat/>
    <w:rsid w:val="000D03A3"/>
    <w:pPr>
      <w:jc w:val="center"/>
    </w:pPr>
    <w:rPr>
      <w:rFonts w:asciiTheme="majorHAnsi" w:eastAsia="ＭＳ Ｐゴシック" w:hAnsiTheme="majorHAnsi" w:cstheme="majorBidi"/>
      <w:sz w:val="28"/>
      <w:szCs w:val="24"/>
    </w:rPr>
  </w:style>
  <w:style w:type="character" w:customStyle="1" w:styleId="afff9">
    <w:name w:val="副題 (文字)"/>
    <w:basedOn w:val="a9"/>
    <w:link w:val="afff8"/>
    <w:uiPriority w:val="11"/>
    <w:rsid w:val="000D03A3"/>
    <w:rPr>
      <w:rFonts w:asciiTheme="majorHAnsi" w:eastAsia="ＭＳ Ｐゴシック" w:hAnsiTheme="majorHAnsi" w:cstheme="majorBidi"/>
      <w:sz w:val="28"/>
      <w:szCs w:val="24"/>
    </w:rPr>
  </w:style>
  <w:style w:type="paragraph" w:styleId="afffa">
    <w:name w:val="Title"/>
    <w:basedOn w:val="a"/>
    <w:next w:val="a"/>
    <w:link w:val="afffb"/>
    <w:uiPriority w:val="10"/>
    <w:qFormat/>
    <w:rsid w:val="000D03A3"/>
    <w:pPr>
      <w:spacing w:before="240" w:after="120"/>
      <w:jc w:val="center"/>
    </w:pPr>
    <w:rPr>
      <w:rFonts w:asciiTheme="majorHAnsi" w:eastAsia="ＭＳ Ｐゴシック" w:hAnsiTheme="majorHAnsi" w:cstheme="majorBidi"/>
      <w:sz w:val="32"/>
      <w:szCs w:val="32"/>
    </w:rPr>
  </w:style>
  <w:style w:type="character" w:customStyle="1" w:styleId="afffb">
    <w:name w:val="表題 (文字)"/>
    <w:basedOn w:val="a9"/>
    <w:link w:val="afffa"/>
    <w:uiPriority w:val="10"/>
    <w:rsid w:val="000D03A3"/>
    <w:rPr>
      <w:rFonts w:asciiTheme="majorHAnsi" w:eastAsia="ＭＳ Ｐゴシック" w:hAnsiTheme="majorHAnsi" w:cstheme="majorBidi"/>
      <w:sz w:val="32"/>
      <w:szCs w:val="32"/>
    </w:rPr>
  </w:style>
  <w:style w:type="character" w:styleId="afffc">
    <w:name w:val="Emphasis"/>
    <w:basedOn w:val="a9"/>
    <w:uiPriority w:val="20"/>
    <w:qFormat/>
    <w:rsid w:val="0018174E"/>
    <w:rPr>
      <w:i/>
      <w:iCs/>
    </w:rPr>
  </w:style>
  <w:style w:type="paragraph" w:styleId="afffd">
    <w:name w:val="No Spacing"/>
    <w:uiPriority w:val="1"/>
    <w:qFormat/>
    <w:rsid w:val="001A1942"/>
    <w:pPr>
      <w:widowControl w:val="0"/>
      <w:jc w:val="both"/>
    </w:pPr>
  </w:style>
  <w:style w:type="paragraph" w:styleId="53">
    <w:name w:val="toc 5"/>
    <w:basedOn w:val="a"/>
    <w:next w:val="a"/>
    <w:autoRedefine/>
    <w:uiPriority w:val="39"/>
    <w:unhideWhenUsed/>
    <w:rsid w:val="00254E2F"/>
    <w:pPr>
      <w:tabs>
        <w:tab w:val="left" w:pos="1470"/>
        <w:tab w:val="right" w:leader="dot" w:pos="8494"/>
      </w:tabs>
      <w:ind w:leftChars="400" w:left="840"/>
    </w:pPr>
  </w:style>
  <w:style w:type="paragraph" w:styleId="71">
    <w:name w:val="toc 7"/>
    <w:basedOn w:val="a"/>
    <w:next w:val="a"/>
    <w:autoRedefine/>
    <w:uiPriority w:val="39"/>
    <w:unhideWhenUsed/>
    <w:rsid w:val="00AC5770"/>
    <w:pPr>
      <w:ind w:leftChars="600" w:left="1260"/>
    </w:pPr>
  </w:style>
  <w:style w:type="paragraph" w:styleId="61">
    <w:name w:val="toc 6"/>
    <w:basedOn w:val="a"/>
    <w:next w:val="a"/>
    <w:autoRedefine/>
    <w:uiPriority w:val="39"/>
    <w:unhideWhenUsed/>
    <w:rsid w:val="00AC5770"/>
    <w:pPr>
      <w:ind w:leftChars="500" w:left="1050"/>
    </w:pPr>
  </w:style>
  <w:style w:type="paragraph" w:styleId="81">
    <w:name w:val="toc 8"/>
    <w:basedOn w:val="a"/>
    <w:next w:val="a"/>
    <w:autoRedefine/>
    <w:uiPriority w:val="39"/>
    <w:unhideWhenUsed/>
    <w:rsid w:val="00AC5770"/>
    <w:pPr>
      <w:ind w:leftChars="700" w:left="1470"/>
    </w:pPr>
  </w:style>
  <w:style w:type="paragraph" w:styleId="91">
    <w:name w:val="toc 9"/>
    <w:basedOn w:val="a"/>
    <w:next w:val="a"/>
    <w:autoRedefine/>
    <w:uiPriority w:val="39"/>
    <w:unhideWhenUsed/>
    <w:rsid w:val="00AC5770"/>
    <w:pPr>
      <w:ind w:leftChars="800" w:left="1680"/>
    </w:pPr>
  </w:style>
  <w:style w:type="paragraph" w:styleId="afffe">
    <w:name w:val="List Paragraph"/>
    <w:basedOn w:val="a"/>
    <w:uiPriority w:val="34"/>
    <w:qFormat/>
    <w:rsid w:val="000A2363"/>
    <w:pPr>
      <w:ind w:leftChars="400" w:left="840"/>
    </w:pPr>
  </w:style>
  <w:style w:type="paragraph" w:customStyle="1" w:styleId="12font">
    <w:name w:val="サブタイトル12font"/>
    <w:basedOn w:val="a"/>
    <w:next w:val="a0"/>
    <w:qFormat/>
    <w:rsid w:val="002A2138"/>
    <w:rPr>
      <w:rFonts w:ascii="ＭＳ Ｐゴシック" w:eastAsia="ＭＳ Ｐゴシック" w:hAnsi="ＭＳ Ｐゴシック"/>
      <w:sz w:val="24"/>
      <w:szCs w:val="24"/>
    </w:rPr>
  </w:style>
  <w:style w:type="paragraph" w:customStyle="1" w:styleId="11font">
    <w:name w:val="サブタイトル11font"/>
    <w:basedOn w:val="12font"/>
    <w:next w:val="a0"/>
    <w:qFormat/>
    <w:rsid w:val="000B2FEE"/>
    <w:rPr>
      <w:sz w:val="22"/>
    </w:rPr>
  </w:style>
  <w:style w:type="paragraph" w:customStyle="1" w:styleId="1">
    <w:name w:val="箇条書き1"/>
    <w:basedOn w:val="afffe"/>
    <w:qFormat/>
    <w:rsid w:val="00CD074A"/>
    <w:pPr>
      <w:numPr>
        <w:numId w:val="3"/>
      </w:numPr>
      <w:ind w:leftChars="0" w:left="284" w:hanging="284"/>
    </w:pPr>
  </w:style>
  <w:style w:type="paragraph" w:styleId="affff">
    <w:name w:val="Revision"/>
    <w:hidden/>
    <w:uiPriority w:val="99"/>
    <w:semiHidden/>
    <w:rsid w:val="003C5EB1"/>
    <w:rPr>
      <w:szCs w:val="22"/>
    </w:rPr>
  </w:style>
  <w:style w:type="paragraph" w:customStyle="1" w:styleId="230">
    <w:name w:val="タイトル（見出し2、見出し3と同じ）"/>
    <w:basedOn w:val="a"/>
    <w:next w:val="a0"/>
    <w:qFormat/>
    <w:rsid w:val="005D5932"/>
    <w:pPr>
      <w:jc w:val="center"/>
    </w:pPr>
    <w:rPr>
      <w:rFonts w:ascii="ＭＳ Ｐゴシック" w:eastAsia="ＭＳ Ｐゴシック" w:hAnsi="ＭＳ Ｐゴシック"/>
      <w:sz w:val="32"/>
      <w:szCs w:val="28"/>
    </w:rPr>
  </w:style>
  <w:style w:type="paragraph" w:customStyle="1" w:styleId="8font">
    <w:name w:val="文字サイズ8font"/>
    <w:aliases w:val="行間9font"/>
    <w:basedOn w:val="a"/>
    <w:uiPriority w:val="99"/>
    <w:qFormat/>
    <w:rsid w:val="00947431"/>
    <w:pPr>
      <w:spacing w:line="180" w:lineRule="exact"/>
    </w:pPr>
    <w:rPr>
      <w:sz w:val="16"/>
      <w:szCs w:val="16"/>
    </w:rPr>
  </w:style>
  <w:style w:type="paragraph" w:customStyle="1" w:styleId="10font">
    <w:name w:val="文字サイズ10font"/>
    <w:aliases w:val="行間12font"/>
    <w:basedOn w:val="a"/>
    <w:qFormat/>
    <w:rsid w:val="001E0801"/>
    <w:pPr>
      <w:spacing w:line="240" w:lineRule="exact"/>
      <w:jc w:val="center"/>
    </w:pPr>
    <w:rPr>
      <w:sz w:val="20"/>
    </w:rPr>
  </w:style>
  <w:style w:type="table" w:styleId="72">
    <w:name w:val="Table Grid 7"/>
    <w:basedOn w:val="aa"/>
    <w:uiPriority w:val="99"/>
    <w:rsid w:val="00A830A2"/>
    <w:pPr>
      <w:widowControl w:val="0"/>
      <w:jc w:val="both"/>
    </w:pPr>
    <w:rPr>
      <w:rFonts w:ascii="Century" w:eastAsia="ＭＳ 明朝" w:hAnsi="Century" w:cs="Times New Roman"/>
      <w:bCs/>
      <w:kern w:val="0"/>
      <w:sz w:val="20"/>
      <w:szCs w:val="20"/>
    </w:rPr>
    <w:tblPr>
      <w:tblStyleColBandSize w:val="1"/>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pPr>
        <w:jc w:val="center"/>
      </w:pPr>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character" w:customStyle="1" w:styleId="13">
    <w:name w:val="未解決のメンション1"/>
    <w:basedOn w:val="a9"/>
    <w:uiPriority w:val="99"/>
    <w:semiHidden/>
    <w:unhideWhenUsed/>
    <w:rsid w:val="007F428F"/>
    <w:rPr>
      <w:color w:val="605E5C"/>
      <w:shd w:val="clear" w:color="auto" w:fill="E1DFDD"/>
    </w:rPr>
  </w:style>
  <w:style w:type="character" w:customStyle="1" w:styleId="25">
    <w:name w:val="未解決のメンション2"/>
    <w:basedOn w:val="a9"/>
    <w:uiPriority w:val="99"/>
    <w:semiHidden/>
    <w:unhideWhenUsed/>
    <w:rsid w:val="00644451"/>
    <w:rPr>
      <w:color w:val="605E5C"/>
      <w:shd w:val="clear" w:color="auto" w:fill="E1DFDD"/>
    </w:rPr>
  </w:style>
  <w:style w:type="character" w:customStyle="1" w:styleId="35">
    <w:name w:val="未解決のメンション3"/>
    <w:basedOn w:val="a9"/>
    <w:uiPriority w:val="99"/>
    <w:semiHidden/>
    <w:unhideWhenUsed/>
    <w:rsid w:val="005659F4"/>
    <w:rPr>
      <w:color w:val="605E5C"/>
      <w:shd w:val="clear" w:color="auto" w:fill="E1DFDD"/>
    </w:rPr>
  </w:style>
  <w:style w:type="character" w:customStyle="1" w:styleId="43">
    <w:name w:val="未解決のメンション4"/>
    <w:basedOn w:val="a9"/>
    <w:uiPriority w:val="99"/>
    <w:semiHidden/>
    <w:unhideWhenUsed/>
    <w:rsid w:val="00A2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6437">
      <w:bodyDiv w:val="1"/>
      <w:marLeft w:val="0"/>
      <w:marRight w:val="0"/>
      <w:marTop w:val="0"/>
      <w:marBottom w:val="0"/>
      <w:divBdr>
        <w:top w:val="none" w:sz="0" w:space="0" w:color="auto"/>
        <w:left w:val="none" w:sz="0" w:space="0" w:color="auto"/>
        <w:bottom w:val="none" w:sz="0" w:space="0" w:color="auto"/>
        <w:right w:val="none" w:sz="0" w:space="0" w:color="auto"/>
      </w:divBdr>
    </w:div>
    <w:div w:id="127288204">
      <w:bodyDiv w:val="1"/>
      <w:marLeft w:val="0"/>
      <w:marRight w:val="0"/>
      <w:marTop w:val="0"/>
      <w:marBottom w:val="0"/>
      <w:divBdr>
        <w:top w:val="none" w:sz="0" w:space="0" w:color="auto"/>
        <w:left w:val="none" w:sz="0" w:space="0" w:color="auto"/>
        <w:bottom w:val="none" w:sz="0" w:space="0" w:color="auto"/>
        <w:right w:val="none" w:sz="0" w:space="0" w:color="auto"/>
      </w:divBdr>
    </w:div>
    <w:div w:id="211038466">
      <w:bodyDiv w:val="1"/>
      <w:marLeft w:val="0"/>
      <w:marRight w:val="0"/>
      <w:marTop w:val="0"/>
      <w:marBottom w:val="0"/>
      <w:divBdr>
        <w:top w:val="none" w:sz="0" w:space="0" w:color="auto"/>
        <w:left w:val="none" w:sz="0" w:space="0" w:color="auto"/>
        <w:bottom w:val="none" w:sz="0" w:space="0" w:color="auto"/>
        <w:right w:val="none" w:sz="0" w:space="0" w:color="auto"/>
      </w:divBdr>
    </w:div>
    <w:div w:id="219828045">
      <w:bodyDiv w:val="1"/>
      <w:marLeft w:val="0"/>
      <w:marRight w:val="0"/>
      <w:marTop w:val="0"/>
      <w:marBottom w:val="0"/>
      <w:divBdr>
        <w:top w:val="none" w:sz="0" w:space="0" w:color="auto"/>
        <w:left w:val="none" w:sz="0" w:space="0" w:color="auto"/>
        <w:bottom w:val="none" w:sz="0" w:space="0" w:color="auto"/>
        <w:right w:val="none" w:sz="0" w:space="0" w:color="auto"/>
      </w:divBdr>
    </w:div>
    <w:div w:id="230577616">
      <w:bodyDiv w:val="1"/>
      <w:marLeft w:val="0"/>
      <w:marRight w:val="0"/>
      <w:marTop w:val="0"/>
      <w:marBottom w:val="0"/>
      <w:divBdr>
        <w:top w:val="none" w:sz="0" w:space="0" w:color="auto"/>
        <w:left w:val="none" w:sz="0" w:space="0" w:color="auto"/>
        <w:bottom w:val="none" w:sz="0" w:space="0" w:color="auto"/>
        <w:right w:val="none" w:sz="0" w:space="0" w:color="auto"/>
      </w:divBdr>
    </w:div>
    <w:div w:id="239755293">
      <w:bodyDiv w:val="1"/>
      <w:marLeft w:val="0"/>
      <w:marRight w:val="0"/>
      <w:marTop w:val="0"/>
      <w:marBottom w:val="0"/>
      <w:divBdr>
        <w:top w:val="none" w:sz="0" w:space="0" w:color="auto"/>
        <w:left w:val="none" w:sz="0" w:space="0" w:color="auto"/>
        <w:bottom w:val="none" w:sz="0" w:space="0" w:color="auto"/>
        <w:right w:val="none" w:sz="0" w:space="0" w:color="auto"/>
      </w:divBdr>
    </w:div>
    <w:div w:id="243492836">
      <w:bodyDiv w:val="1"/>
      <w:marLeft w:val="0"/>
      <w:marRight w:val="0"/>
      <w:marTop w:val="0"/>
      <w:marBottom w:val="0"/>
      <w:divBdr>
        <w:top w:val="none" w:sz="0" w:space="0" w:color="auto"/>
        <w:left w:val="none" w:sz="0" w:space="0" w:color="auto"/>
        <w:bottom w:val="none" w:sz="0" w:space="0" w:color="auto"/>
        <w:right w:val="none" w:sz="0" w:space="0" w:color="auto"/>
      </w:divBdr>
    </w:div>
    <w:div w:id="542863420">
      <w:bodyDiv w:val="1"/>
      <w:marLeft w:val="0"/>
      <w:marRight w:val="0"/>
      <w:marTop w:val="0"/>
      <w:marBottom w:val="0"/>
      <w:divBdr>
        <w:top w:val="none" w:sz="0" w:space="0" w:color="auto"/>
        <w:left w:val="none" w:sz="0" w:space="0" w:color="auto"/>
        <w:bottom w:val="none" w:sz="0" w:space="0" w:color="auto"/>
        <w:right w:val="none" w:sz="0" w:space="0" w:color="auto"/>
      </w:divBdr>
    </w:div>
    <w:div w:id="716470523">
      <w:bodyDiv w:val="1"/>
      <w:marLeft w:val="0"/>
      <w:marRight w:val="0"/>
      <w:marTop w:val="0"/>
      <w:marBottom w:val="0"/>
      <w:divBdr>
        <w:top w:val="none" w:sz="0" w:space="0" w:color="auto"/>
        <w:left w:val="none" w:sz="0" w:space="0" w:color="auto"/>
        <w:bottom w:val="none" w:sz="0" w:space="0" w:color="auto"/>
        <w:right w:val="none" w:sz="0" w:space="0" w:color="auto"/>
      </w:divBdr>
    </w:div>
    <w:div w:id="720709623">
      <w:bodyDiv w:val="1"/>
      <w:marLeft w:val="0"/>
      <w:marRight w:val="0"/>
      <w:marTop w:val="0"/>
      <w:marBottom w:val="0"/>
      <w:divBdr>
        <w:top w:val="none" w:sz="0" w:space="0" w:color="auto"/>
        <w:left w:val="none" w:sz="0" w:space="0" w:color="auto"/>
        <w:bottom w:val="none" w:sz="0" w:space="0" w:color="auto"/>
        <w:right w:val="none" w:sz="0" w:space="0" w:color="auto"/>
      </w:divBdr>
    </w:div>
    <w:div w:id="812256201">
      <w:bodyDiv w:val="1"/>
      <w:marLeft w:val="0"/>
      <w:marRight w:val="0"/>
      <w:marTop w:val="0"/>
      <w:marBottom w:val="0"/>
      <w:divBdr>
        <w:top w:val="none" w:sz="0" w:space="0" w:color="auto"/>
        <w:left w:val="none" w:sz="0" w:space="0" w:color="auto"/>
        <w:bottom w:val="none" w:sz="0" w:space="0" w:color="auto"/>
        <w:right w:val="none" w:sz="0" w:space="0" w:color="auto"/>
      </w:divBdr>
    </w:div>
    <w:div w:id="1106535471">
      <w:bodyDiv w:val="1"/>
      <w:marLeft w:val="0"/>
      <w:marRight w:val="0"/>
      <w:marTop w:val="0"/>
      <w:marBottom w:val="0"/>
      <w:divBdr>
        <w:top w:val="none" w:sz="0" w:space="0" w:color="auto"/>
        <w:left w:val="none" w:sz="0" w:space="0" w:color="auto"/>
        <w:bottom w:val="none" w:sz="0" w:space="0" w:color="auto"/>
        <w:right w:val="none" w:sz="0" w:space="0" w:color="auto"/>
      </w:divBdr>
    </w:div>
    <w:div w:id="1206061043">
      <w:bodyDiv w:val="1"/>
      <w:marLeft w:val="0"/>
      <w:marRight w:val="0"/>
      <w:marTop w:val="0"/>
      <w:marBottom w:val="0"/>
      <w:divBdr>
        <w:top w:val="none" w:sz="0" w:space="0" w:color="auto"/>
        <w:left w:val="none" w:sz="0" w:space="0" w:color="auto"/>
        <w:bottom w:val="none" w:sz="0" w:space="0" w:color="auto"/>
        <w:right w:val="none" w:sz="0" w:space="0" w:color="auto"/>
      </w:divBdr>
    </w:div>
    <w:div w:id="1212377897">
      <w:bodyDiv w:val="1"/>
      <w:marLeft w:val="0"/>
      <w:marRight w:val="0"/>
      <w:marTop w:val="0"/>
      <w:marBottom w:val="0"/>
      <w:divBdr>
        <w:top w:val="none" w:sz="0" w:space="0" w:color="auto"/>
        <w:left w:val="none" w:sz="0" w:space="0" w:color="auto"/>
        <w:bottom w:val="none" w:sz="0" w:space="0" w:color="auto"/>
        <w:right w:val="none" w:sz="0" w:space="0" w:color="auto"/>
      </w:divBdr>
    </w:div>
    <w:div w:id="1223560666">
      <w:bodyDiv w:val="1"/>
      <w:marLeft w:val="0"/>
      <w:marRight w:val="0"/>
      <w:marTop w:val="0"/>
      <w:marBottom w:val="0"/>
      <w:divBdr>
        <w:top w:val="none" w:sz="0" w:space="0" w:color="auto"/>
        <w:left w:val="none" w:sz="0" w:space="0" w:color="auto"/>
        <w:bottom w:val="none" w:sz="0" w:space="0" w:color="auto"/>
        <w:right w:val="none" w:sz="0" w:space="0" w:color="auto"/>
      </w:divBdr>
    </w:div>
    <w:div w:id="1302811612">
      <w:bodyDiv w:val="1"/>
      <w:marLeft w:val="0"/>
      <w:marRight w:val="0"/>
      <w:marTop w:val="0"/>
      <w:marBottom w:val="0"/>
      <w:divBdr>
        <w:top w:val="none" w:sz="0" w:space="0" w:color="auto"/>
        <w:left w:val="none" w:sz="0" w:space="0" w:color="auto"/>
        <w:bottom w:val="none" w:sz="0" w:space="0" w:color="auto"/>
        <w:right w:val="none" w:sz="0" w:space="0" w:color="auto"/>
      </w:divBdr>
    </w:div>
    <w:div w:id="1317998447">
      <w:bodyDiv w:val="1"/>
      <w:marLeft w:val="0"/>
      <w:marRight w:val="0"/>
      <w:marTop w:val="0"/>
      <w:marBottom w:val="0"/>
      <w:divBdr>
        <w:top w:val="none" w:sz="0" w:space="0" w:color="auto"/>
        <w:left w:val="none" w:sz="0" w:space="0" w:color="auto"/>
        <w:bottom w:val="none" w:sz="0" w:space="0" w:color="auto"/>
        <w:right w:val="none" w:sz="0" w:space="0" w:color="auto"/>
      </w:divBdr>
    </w:div>
    <w:div w:id="1318267861">
      <w:bodyDiv w:val="1"/>
      <w:marLeft w:val="0"/>
      <w:marRight w:val="0"/>
      <w:marTop w:val="0"/>
      <w:marBottom w:val="0"/>
      <w:divBdr>
        <w:top w:val="none" w:sz="0" w:space="0" w:color="auto"/>
        <w:left w:val="none" w:sz="0" w:space="0" w:color="auto"/>
        <w:bottom w:val="none" w:sz="0" w:space="0" w:color="auto"/>
        <w:right w:val="none" w:sz="0" w:space="0" w:color="auto"/>
      </w:divBdr>
    </w:div>
    <w:div w:id="1361470366">
      <w:bodyDiv w:val="1"/>
      <w:marLeft w:val="0"/>
      <w:marRight w:val="0"/>
      <w:marTop w:val="0"/>
      <w:marBottom w:val="0"/>
      <w:divBdr>
        <w:top w:val="none" w:sz="0" w:space="0" w:color="auto"/>
        <w:left w:val="none" w:sz="0" w:space="0" w:color="auto"/>
        <w:bottom w:val="none" w:sz="0" w:space="0" w:color="auto"/>
        <w:right w:val="none" w:sz="0" w:space="0" w:color="auto"/>
      </w:divBdr>
    </w:div>
    <w:div w:id="1434740825">
      <w:bodyDiv w:val="1"/>
      <w:marLeft w:val="0"/>
      <w:marRight w:val="0"/>
      <w:marTop w:val="0"/>
      <w:marBottom w:val="0"/>
      <w:divBdr>
        <w:top w:val="none" w:sz="0" w:space="0" w:color="auto"/>
        <w:left w:val="none" w:sz="0" w:space="0" w:color="auto"/>
        <w:bottom w:val="none" w:sz="0" w:space="0" w:color="auto"/>
        <w:right w:val="none" w:sz="0" w:space="0" w:color="auto"/>
      </w:divBdr>
    </w:div>
    <w:div w:id="1524052630">
      <w:bodyDiv w:val="1"/>
      <w:marLeft w:val="0"/>
      <w:marRight w:val="0"/>
      <w:marTop w:val="0"/>
      <w:marBottom w:val="0"/>
      <w:divBdr>
        <w:top w:val="none" w:sz="0" w:space="0" w:color="auto"/>
        <w:left w:val="none" w:sz="0" w:space="0" w:color="auto"/>
        <w:bottom w:val="none" w:sz="0" w:space="0" w:color="auto"/>
        <w:right w:val="none" w:sz="0" w:space="0" w:color="auto"/>
      </w:divBdr>
    </w:div>
    <w:div w:id="1576740276">
      <w:bodyDiv w:val="1"/>
      <w:marLeft w:val="0"/>
      <w:marRight w:val="0"/>
      <w:marTop w:val="0"/>
      <w:marBottom w:val="0"/>
      <w:divBdr>
        <w:top w:val="none" w:sz="0" w:space="0" w:color="auto"/>
        <w:left w:val="none" w:sz="0" w:space="0" w:color="auto"/>
        <w:bottom w:val="none" w:sz="0" w:space="0" w:color="auto"/>
        <w:right w:val="none" w:sz="0" w:space="0" w:color="auto"/>
      </w:divBdr>
    </w:div>
    <w:div w:id="1599370374">
      <w:bodyDiv w:val="1"/>
      <w:marLeft w:val="0"/>
      <w:marRight w:val="0"/>
      <w:marTop w:val="0"/>
      <w:marBottom w:val="0"/>
      <w:divBdr>
        <w:top w:val="none" w:sz="0" w:space="0" w:color="auto"/>
        <w:left w:val="none" w:sz="0" w:space="0" w:color="auto"/>
        <w:bottom w:val="none" w:sz="0" w:space="0" w:color="auto"/>
        <w:right w:val="none" w:sz="0" w:space="0" w:color="auto"/>
      </w:divBdr>
    </w:div>
    <w:div w:id="1614438408">
      <w:bodyDiv w:val="1"/>
      <w:marLeft w:val="0"/>
      <w:marRight w:val="0"/>
      <w:marTop w:val="0"/>
      <w:marBottom w:val="0"/>
      <w:divBdr>
        <w:top w:val="none" w:sz="0" w:space="0" w:color="auto"/>
        <w:left w:val="none" w:sz="0" w:space="0" w:color="auto"/>
        <w:bottom w:val="none" w:sz="0" w:space="0" w:color="auto"/>
        <w:right w:val="none" w:sz="0" w:space="0" w:color="auto"/>
      </w:divBdr>
    </w:div>
    <w:div w:id="1669207564">
      <w:bodyDiv w:val="1"/>
      <w:marLeft w:val="0"/>
      <w:marRight w:val="0"/>
      <w:marTop w:val="0"/>
      <w:marBottom w:val="0"/>
      <w:divBdr>
        <w:top w:val="none" w:sz="0" w:space="0" w:color="auto"/>
        <w:left w:val="none" w:sz="0" w:space="0" w:color="auto"/>
        <w:bottom w:val="none" w:sz="0" w:space="0" w:color="auto"/>
        <w:right w:val="none" w:sz="0" w:space="0" w:color="auto"/>
      </w:divBdr>
    </w:div>
    <w:div w:id="1672217663">
      <w:bodyDiv w:val="1"/>
      <w:marLeft w:val="0"/>
      <w:marRight w:val="0"/>
      <w:marTop w:val="0"/>
      <w:marBottom w:val="0"/>
      <w:divBdr>
        <w:top w:val="none" w:sz="0" w:space="0" w:color="auto"/>
        <w:left w:val="none" w:sz="0" w:space="0" w:color="auto"/>
        <w:bottom w:val="none" w:sz="0" w:space="0" w:color="auto"/>
        <w:right w:val="none" w:sz="0" w:space="0" w:color="auto"/>
      </w:divBdr>
    </w:div>
    <w:div w:id="1691909073">
      <w:bodyDiv w:val="1"/>
      <w:marLeft w:val="0"/>
      <w:marRight w:val="0"/>
      <w:marTop w:val="0"/>
      <w:marBottom w:val="0"/>
      <w:divBdr>
        <w:top w:val="none" w:sz="0" w:space="0" w:color="auto"/>
        <w:left w:val="none" w:sz="0" w:space="0" w:color="auto"/>
        <w:bottom w:val="none" w:sz="0" w:space="0" w:color="auto"/>
        <w:right w:val="none" w:sz="0" w:space="0" w:color="auto"/>
      </w:divBdr>
    </w:div>
    <w:div w:id="2028871086">
      <w:bodyDiv w:val="1"/>
      <w:marLeft w:val="0"/>
      <w:marRight w:val="0"/>
      <w:marTop w:val="0"/>
      <w:marBottom w:val="0"/>
      <w:divBdr>
        <w:top w:val="none" w:sz="0" w:space="0" w:color="auto"/>
        <w:left w:val="none" w:sz="0" w:space="0" w:color="auto"/>
        <w:bottom w:val="none" w:sz="0" w:space="0" w:color="auto"/>
        <w:right w:val="none" w:sz="0" w:space="0" w:color="auto"/>
      </w:divBdr>
    </w:div>
    <w:div w:id="2076050341">
      <w:bodyDiv w:val="1"/>
      <w:marLeft w:val="0"/>
      <w:marRight w:val="0"/>
      <w:marTop w:val="0"/>
      <w:marBottom w:val="0"/>
      <w:divBdr>
        <w:top w:val="none" w:sz="0" w:space="0" w:color="auto"/>
        <w:left w:val="none" w:sz="0" w:space="0" w:color="auto"/>
        <w:bottom w:val="none" w:sz="0" w:space="0" w:color="auto"/>
        <w:right w:val="none" w:sz="0" w:space="0" w:color="auto"/>
      </w:divBdr>
    </w:div>
    <w:div w:id="213051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8EFD-F624-4F6D-AD3F-5037217D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587</Words>
  <Characters>3348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3928</CharactersWithSpaces>
  <SharedDoc>false</SharedDoc>
  <HLinks>
    <vt:vector size="660" baseType="variant">
      <vt:variant>
        <vt:i4>1179666</vt:i4>
      </vt:variant>
      <vt:variant>
        <vt:i4>822</vt:i4>
      </vt:variant>
      <vt:variant>
        <vt:i4>0</vt:i4>
      </vt:variant>
      <vt:variant>
        <vt:i4>5</vt:i4>
      </vt:variant>
      <vt:variant>
        <vt:lpwstr>http://www.oasis-open.org/committees/ebxml-msg/documents/ebMS_v2_0.pdf</vt:lpwstr>
      </vt:variant>
      <vt:variant>
        <vt:lpwstr/>
      </vt:variant>
      <vt:variant>
        <vt:i4>1441843</vt:i4>
      </vt:variant>
      <vt:variant>
        <vt:i4>647</vt:i4>
      </vt:variant>
      <vt:variant>
        <vt:i4>0</vt:i4>
      </vt:variant>
      <vt:variant>
        <vt:i4>5</vt:i4>
      </vt:variant>
      <vt:variant>
        <vt:lpwstr/>
      </vt:variant>
      <vt:variant>
        <vt:lpwstr>_Toc426730246</vt:lpwstr>
      </vt:variant>
      <vt:variant>
        <vt:i4>1441843</vt:i4>
      </vt:variant>
      <vt:variant>
        <vt:i4>641</vt:i4>
      </vt:variant>
      <vt:variant>
        <vt:i4>0</vt:i4>
      </vt:variant>
      <vt:variant>
        <vt:i4>5</vt:i4>
      </vt:variant>
      <vt:variant>
        <vt:lpwstr/>
      </vt:variant>
      <vt:variant>
        <vt:lpwstr>_Toc426730245</vt:lpwstr>
      </vt:variant>
      <vt:variant>
        <vt:i4>1441843</vt:i4>
      </vt:variant>
      <vt:variant>
        <vt:i4>635</vt:i4>
      </vt:variant>
      <vt:variant>
        <vt:i4>0</vt:i4>
      </vt:variant>
      <vt:variant>
        <vt:i4>5</vt:i4>
      </vt:variant>
      <vt:variant>
        <vt:lpwstr/>
      </vt:variant>
      <vt:variant>
        <vt:lpwstr>_Toc426730244</vt:lpwstr>
      </vt:variant>
      <vt:variant>
        <vt:i4>1441843</vt:i4>
      </vt:variant>
      <vt:variant>
        <vt:i4>629</vt:i4>
      </vt:variant>
      <vt:variant>
        <vt:i4>0</vt:i4>
      </vt:variant>
      <vt:variant>
        <vt:i4>5</vt:i4>
      </vt:variant>
      <vt:variant>
        <vt:lpwstr/>
      </vt:variant>
      <vt:variant>
        <vt:lpwstr>_Toc426730243</vt:lpwstr>
      </vt:variant>
      <vt:variant>
        <vt:i4>1441843</vt:i4>
      </vt:variant>
      <vt:variant>
        <vt:i4>623</vt:i4>
      </vt:variant>
      <vt:variant>
        <vt:i4>0</vt:i4>
      </vt:variant>
      <vt:variant>
        <vt:i4>5</vt:i4>
      </vt:variant>
      <vt:variant>
        <vt:lpwstr/>
      </vt:variant>
      <vt:variant>
        <vt:lpwstr>_Toc426730242</vt:lpwstr>
      </vt:variant>
      <vt:variant>
        <vt:i4>1441843</vt:i4>
      </vt:variant>
      <vt:variant>
        <vt:i4>617</vt:i4>
      </vt:variant>
      <vt:variant>
        <vt:i4>0</vt:i4>
      </vt:variant>
      <vt:variant>
        <vt:i4>5</vt:i4>
      </vt:variant>
      <vt:variant>
        <vt:lpwstr/>
      </vt:variant>
      <vt:variant>
        <vt:lpwstr>_Toc426730241</vt:lpwstr>
      </vt:variant>
      <vt:variant>
        <vt:i4>1441843</vt:i4>
      </vt:variant>
      <vt:variant>
        <vt:i4>611</vt:i4>
      </vt:variant>
      <vt:variant>
        <vt:i4>0</vt:i4>
      </vt:variant>
      <vt:variant>
        <vt:i4>5</vt:i4>
      </vt:variant>
      <vt:variant>
        <vt:lpwstr/>
      </vt:variant>
      <vt:variant>
        <vt:lpwstr>_Toc426730240</vt:lpwstr>
      </vt:variant>
      <vt:variant>
        <vt:i4>1114163</vt:i4>
      </vt:variant>
      <vt:variant>
        <vt:i4>605</vt:i4>
      </vt:variant>
      <vt:variant>
        <vt:i4>0</vt:i4>
      </vt:variant>
      <vt:variant>
        <vt:i4>5</vt:i4>
      </vt:variant>
      <vt:variant>
        <vt:lpwstr/>
      </vt:variant>
      <vt:variant>
        <vt:lpwstr>_Toc426730239</vt:lpwstr>
      </vt:variant>
      <vt:variant>
        <vt:i4>1114163</vt:i4>
      </vt:variant>
      <vt:variant>
        <vt:i4>599</vt:i4>
      </vt:variant>
      <vt:variant>
        <vt:i4>0</vt:i4>
      </vt:variant>
      <vt:variant>
        <vt:i4>5</vt:i4>
      </vt:variant>
      <vt:variant>
        <vt:lpwstr/>
      </vt:variant>
      <vt:variant>
        <vt:lpwstr>_Toc426730238</vt:lpwstr>
      </vt:variant>
      <vt:variant>
        <vt:i4>1114163</vt:i4>
      </vt:variant>
      <vt:variant>
        <vt:i4>593</vt:i4>
      </vt:variant>
      <vt:variant>
        <vt:i4>0</vt:i4>
      </vt:variant>
      <vt:variant>
        <vt:i4>5</vt:i4>
      </vt:variant>
      <vt:variant>
        <vt:lpwstr/>
      </vt:variant>
      <vt:variant>
        <vt:lpwstr>_Toc426730237</vt:lpwstr>
      </vt:variant>
      <vt:variant>
        <vt:i4>1114163</vt:i4>
      </vt:variant>
      <vt:variant>
        <vt:i4>587</vt:i4>
      </vt:variant>
      <vt:variant>
        <vt:i4>0</vt:i4>
      </vt:variant>
      <vt:variant>
        <vt:i4>5</vt:i4>
      </vt:variant>
      <vt:variant>
        <vt:lpwstr/>
      </vt:variant>
      <vt:variant>
        <vt:lpwstr>_Toc426730236</vt:lpwstr>
      </vt:variant>
      <vt:variant>
        <vt:i4>1114163</vt:i4>
      </vt:variant>
      <vt:variant>
        <vt:i4>581</vt:i4>
      </vt:variant>
      <vt:variant>
        <vt:i4>0</vt:i4>
      </vt:variant>
      <vt:variant>
        <vt:i4>5</vt:i4>
      </vt:variant>
      <vt:variant>
        <vt:lpwstr/>
      </vt:variant>
      <vt:variant>
        <vt:lpwstr>_Toc426730235</vt:lpwstr>
      </vt:variant>
      <vt:variant>
        <vt:i4>1114163</vt:i4>
      </vt:variant>
      <vt:variant>
        <vt:i4>575</vt:i4>
      </vt:variant>
      <vt:variant>
        <vt:i4>0</vt:i4>
      </vt:variant>
      <vt:variant>
        <vt:i4>5</vt:i4>
      </vt:variant>
      <vt:variant>
        <vt:lpwstr/>
      </vt:variant>
      <vt:variant>
        <vt:lpwstr>_Toc426730234</vt:lpwstr>
      </vt:variant>
      <vt:variant>
        <vt:i4>1114163</vt:i4>
      </vt:variant>
      <vt:variant>
        <vt:i4>569</vt:i4>
      </vt:variant>
      <vt:variant>
        <vt:i4>0</vt:i4>
      </vt:variant>
      <vt:variant>
        <vt:i4>5</vt:i4>
      </vt:variant>
      <vt:variant>
        <vt:lpwstr/>
      </vt:variant>
      <vt:variant>
        <vt:lpwstr>_Toc426730233</vt:lpwstr>
      </vt:variant>
      <vt:variant>
        <vt:i4>1114163</vt:i4>
      </vt:variant>
      <vt:variant>
        <vt:i4>563</vt:i4>
      </vt:variant>
      <vt:variant>
        <vt:i4>0</vt:i4>
      </vt:variant>
      <vt:variant>
        <vt:i4>5</vt:i4>
      </vt:variant>
      <vt:variant>
        <vt:lpwstr/>
      </vt:variant>
      <vt:variant>
        <vt:lpwstr>_Toc426730232</vt:lpwstr>
      </vt:variant>
      <vt:variant>
        <vt:i4>1114163</vt:i4>
      </vt:variant>
      <vt:variant>
        <vt:i4>557</vt:i4>
      </vt:variant>
      <vt:variant>
        <vt:i4>0</vt:i4>
      </vt:variant>
      <vt:variant>
        <vt:i4>5</vt:i4>
      </vt:variant>
      <vt:variant>
        <vt:lpwstr/>
      </vt:variant>
      <vt:variant>
        <vt:lpwstr>_Toc426730231</vt:lpwstr>
      </vt:variant>
      <vt:variant>
        <vt:i4>1114163</vt:i4>
      </vt:variant>
      <vt:variant>
        <vt:i4>551</vt:i4>
      </vt:variant>
      <vt:variant>
        <vt:i4>0</vt:i4>
      </vt:variant>
      <vt:variant>
        <vt:i4>5</vt:i4>
      </vt:variant>
      <vt:variant>
        <vt:lpwstr/>
      </vt:variant>
      <vt:variant>
        <vt:lpwstr>_Toc426730230</vt:lpwstr>
      </vt:variant>
      <vt:variant>
        <vt:i4>1048627</vt:i4>
      </vt:variant>
      <vt:variant>
        <vt:i4>545</vt:i4>
      </vt:variant>
      <vt:variant>
        <vt:i4>0</vt:i4>
      </vt:variant>
      <vt:variant>
        <vt:i4>5</vt:i4>
      </vt:variant>
      <vt:variant>
        <vt:lpwstr/>
      </vt:variant>
      <vt:variant>
        <vt:lpwstr>_Toc426730229</vt:lpwstr>
      </vt:variant>
      <vt:variant>
        <vt:i4>1048627</vt:i4>
      </vt:variant>
      <vt:variant>
        <vt:i4>539</vt:i4>
      </vt:variant>
      <vt:variant>
        <vt:i4>0</vt:i4>
      </vt:variant>
      <vt:variant>
        <vt:i4>5</vt:i4>
      </vt:variant>
      <vt:variant>
        <vt:lpwstr/>
      </vt:variant>
      <vt:variant>
        <vt:lpwstr>_Toc426730228</vt:lpwstr>
      </vt:variant>
      <vt:variant>
        <vt:i4>1048627</vt:i4>
      </vt:variant>
      <vt:variant>
        <vt:i4>533</vt:i4>
      </vt:variant>
      <vt:variant>
        <vt:i4>0</vt:i4>
      </vt:variant>
      <vt:variant>
        <vt:i4>5</vt:i4>
      </vt:variant>
      <vt:variant>
        <vt:lpwstr/>
      </vt:variant>
      <vt:variant>
        <vt:lpwstr>_Toc426730227</vt:lpwstr>
      </vt:variant>
      <vt:variant>
        <vt:i4>1048627</vt:i4>
      </vt:variant>
      <vt:variant>
        <vt:i4>527</vt:i4>
      </vt:variant>
      <vt:variant>
        <vt:i4>0</vt:i4>
      </vt:variant>
      <vt:variant>
        <vt:i4>5</vt:i4>
      </vt:variant>
      <vt:variant>
        <vt:lpwstr/>
      </vt:variant>
      <vt:variant>
        <vt:lpwstr>_Toc426730226</vt:lpwstr>
      </vt:variant>
      <vt:variant>
        <vt:i4>1048627</vt:i4>
      </vt:variant>
      <vt:variant>
        <vt:i4>521</vt:i4>
      </vt:variant>
      <vt:variant>
        <vt:i4>0</vt:i4>
      </vt:variant>
      <vt:variant>
        <vt:i4>5</vt:i4>
      </vt:variant>
      <vt:variant>
        <vt:lpwstr/>
      </vt:variant>
      <vt:variant>
        <vt:lpwstr>_Toc426730225</vt:lpwstr>
      </vt:variant>
      <vt:variant>
        <vt:i4>1048627</vt:i4>
      </vt:variant>
      <vt:variant>
        <vt:i4>515</vt:i4>
      </vt:variant>
      <vt:variant>
        <vt:i4>0</vt:i4>
      </vt:variant>
      <vt:variant>
        <vt:i4>5</vt:i4>
      </vt:variant>
      <vt:variant>
        <vt:lpwstr/>
      </vt:variant>
      <vt:variant>
        <vt:lpwstr>_Toc426730224</vt:lpwstr>
      </vt:variant>
      <vt:variant>
        <vt:i4>1048627</vt:i4>
      </vt:variant>
      <vt:variant>
        <vt:i4>509</vt:i4>
      </vt:variant>
      <vt:variant>
        <vt:i4>0</vt:i4>
      </vt:variant>
      <vt:variant>
        <vt:i4>5</vt:i4>
      </vt:variant>
      <vt:variant>
        <vt:lpwstr/>
      </vt:variant>
      <vt:variant>
        <vt:lpwstr>_Toc426730223</vt:lpwstr>
      </vt:variant>
      <vt:variant>
        <vt:i4>1048627</vt:i4>
      </vt:variant>
      <vt:variant>
        <vt:i4>503</vt:i4>
      </vt:variant>
      <vt:variant>
        <vt:i4>0</vt:i4>
      </vt:variant>
      <vt:variant>
        <vt:i4>5</vt:i4>
      </vt:variant>
      <vt:variant>
        <vt:lpwstr/>
      </vt:variant>
      <vt:variant>
        <vt:lpwstr>_Toc426730222</vt:lpwstr>
      </vt:variant>
      <vt:variant>
        <vt:i4>1048627</vt:i4>
      </vt:variant>
      <vt:variant>
        <vt:i4>497</vt:i4>
      </vt:variant>
      <vt:variant>
        <vt:i4>0</vt:i4>
      </vt:variant>
      <vt:variant>
        <vt:i4>5</vt:i4>
      </vt:variant>
      <vt:variant>
        <vt:lpwstr/>
      </vt:variant>
      <vt:variant>
        <vt:lpwstr>_Toc426730221</vt:lpwstr>
      </vt:variant>
      <vt:variant>
        <vt:i4>1048627</vt:i4>
      </vt:variant>
      <vt:variant>
        <vt:i4>491</vt:i4>
      </vt:variant>
      <vt:variant>
        <vt:i4>0</vt:i4>
      </vt:variant>
      <vt:variant>
        <vt:i4>5</vt:i4>
      </vt:variant>
      <vt:variant>
        <vt:lpwstr/>
      </vt:variant>
      <vt:variant>
        <vt:lpwstr>_Toc426730220</vt:lpwstr>
      </vt:variant>
      <vt:variant>
        <vt:i4>1245235</vt:i4>
      </vt:variant>
      <vt:variant>
        <vt:i4>485</vt:i4>
      </vt:variant>
      <vt:variant>
        <vt:i4>0</vt:i4>
      </vt:variant>
      <vt:variant>
        <vt:i4>5</vt:i4>
      </vt:variant>
      <vt:variant>
        <vt:lpwstr/>
      </vt:variant>
      <vt:variant>
        <vt:lpwstr>_Toc426730219</vt:lpwstr>
      </vt:variant>
      <vt:variant>
        <vt:i4>1245235</vt:i4>
      </vt:variant>
      <vt:variant>
        <vt:i4>479</vt:i4>
      </vt:variant>
      <vt:variant>
        <vt:i4>0</vt:i4>
      </vt:variant>
      <vt:variant>
        <vt:i4>5</vt:i4>
      </vt:variant>
      <vt:variant>
        <vt:lpwstr/>
      </vt:variant>
      <vt:variant>
        <vt:lpwstr>_Toc426730218</vt:lpwstr>
      </vt:variant>
      <vt:variant>
        <vt:i4>1245235</vt:i4>
      </vt:variant>
      <vt:variant>
        <vt:i4>473</vt:i4>
      </vt:variant>
      <vt:variant>
        <vt:i4>0</vt:i4>
      </vt:variant>
      <vt:variant>
        <vt:i4>5</vt:i4>
      </vt:variant>
      <vt:variant>
        <vt:lpwstr/>
      </vt:variant>
      <vt:variant>
        <vt:lpwstr>_Toc426730217</vt:lpwstr>
      </vt:variant>
      <vt:variant>
        <vt:i4>1245235</vt:i4>
      </vt:variant>
      <vt:variant>
        <vt:i4>467</vt:i4>
      </vt:variant>
      <vt:variant>
        <vt:i4>0</vt:i4>
      </vt:variant>
      <vt:variant>
        <vt:i4>5</vt:i4>
      </vt:variant>
      <vt:variant>
        <vt:lpwstr/>
      </vt:variant>
      <vt:variant>
        <vt:lpwstr>_Toc426730216</vt:lpwstr>
      </vt:variant>
      <vt:variant>
        <vt:i4>1245235</vt:i4>
      </vt:variant>
      <vt:variant>
        <vt:i4>461</vt:i4>
      </vt:variant>
      <vt:variant>
        <vt:i4>0</vt:i4>
      </vt:variant>
      <vt:variant>
        <vt:i4>5</vt:i4>
      </vt:variant>
      <vt:variant>
        <vt:lpwstr/>
      </vt:variant>
      <vt:variant>
        <vt:lpwstr>_Toc426730215</vt:lpwstr>
      </vt:variant>
      <vt:variant>
        <vt:i4>1245235</vt:i4>
      </vt:variant>
      <vt:variant>
        <vt:i4>455</vt:i4>
      </vt:variant>
      <vt:variant>
        <vt:i4>0</vt:i4>
      </vt:variant>
      <vt:variant>
        <vt:i4>5</vt:i4>
      </vt:variant>
      <vt:variant>
        <vt:lpwstr/>
      </vt:variant>
      <vt:variant>
        <vt:lpwstr>_Toc426730214</vt:lpwstr>
      </vt:variant>
      <vt:variant>
        <vt:i4>1245235</vt:i4>
      </vt:variant>
      <vt:variant>
        <vt:i4>449</vt:i4>
      </vt:variant>
      <vt:variant>
        <vt:i4>0</vt:i4>
      </vt:variant>
      <vt:variant>
        <vt:i4>5</vt:i4>
      </vt:variant>
      <vt:variant>
        <vt:lpwstr/>
      </vt:variant>
      <vt:variant>
        <vt:lpwstr>_Toc426730213</vt:lpwstr>
      </vt:variant>
      <vt:variant>
        <vt:i4>1245235</vt:i4>
      </vt:variant>
      <vt:variant>
        <vt:i4>443</vt:i4>
      </vt:variant>
      <vt:variant>
        <vt:i4>0</vt:i4>
      </vt:variant>
      <vt:variant>
        <vt:i4>5</vt:i4>
      </vt:variant>
      <vt:variant>
        <vt:lpwstr/>
      </vt:variant>
      <vt:variant>
        <vt:lpwstr>_Toc426730212</vt:lpwstr>
      </vt:variant>
      <vt:variant>
        <vt:i4>1245235</vt:i4>
      </vt:variant>
      <vt:variant>
        <vt:i4>437</vt:i4>
      </vt:variant>
      <vt:variant>
        <vt:i4>0</vt:i4>
      </vt:variant>
      <vt:variant>
        <vt:i4>5</vt:i4>
      </vt:variant>
      <vt:variant>
        <vt:lpwstr/>
      </vt:variant>
      <vt:variant>
        <vt:lpwstr>_Toc426730211</vt:lpwstr>
      </vt:variant>
      <vt:variant>
        <vt:i4>1245235</vt:i4>
      </vt:variant>
      <vt:variant>
        <vt:i4>431</vt:i4>
      </vt:variant>
      <vt:variant>
        <vt:i4>0</vt:i4>
      </vt:variant>
      <vt:variant>
        <vt:i4>5</vt:i4>
      </vt:variant>
      <vt:variant>
        <vt:lpwstr/>
      </vt:variant>
      <vt:variant>
        <vt:lpwstr>_Toc426730210</vt:lpwstr>
      </vt:variant>
      <vt:variant>
        <vt:i4>1179699</vt:i4>
      </vt:variant>
      <vt:variant>
        <vt:i4>425</vt:i4>
      </vt:variant>
      <vt:variant>
        <vt:i4>0</vt:i4>
      </vt:variant>
      <vt:variant>
        <vt:i4>5</vt:i4>
      </vt:variant>
      <vt:variant>
        <vt:lpwstr/>
      </vt:variant>
      <vt:variant>
        <vt:lpwstr>_Toc426730209</vt:lpwstr>
      </vt:variant>
      <vt:variant>
        <vt:i4>1179699</vt:i4>
      </vt:variant>
      <vt:variant>
        <vt:i4>419</vt:i4>
      </vt:variant>
      <vt:variant>
        <vt:i4>0</vt:i4>
      </vt:variant>
      <vt:variant>
        <vt:i4>5</vt:i4>
      </vt:variant>
      <vt:variant>
        <vt:lpwstr/>
      </vt:variant>
      <vt:variant>
        <vt:lpwstr>_Toc426730208</vt:lpwstr>
      </vt:variant>
      <vt:variant>
        <vt:i4>1179699</vt:i4>
      </vt:variant>
      <vt:variant>
        <vt:i4>413</vt:i4>
      </vt:variant>
      <vt:variant>
        <vt:i4>0</vt:i4>
      </vt:variant>
      <vt:variant>
        <vt:i4>5</vt:i4>
      </vt:variant>
      <vt:variant>
        <vt:lpwstr/>
      </vt:variant>
      <vt:variant>
        <vt:lpwstr>_Toc426730207</vt:lpwstr>
      </vt:variant>
      <vt:variant>
        <vt:i4>1179699</vt:i4>
      </vt:variant>
      <vt:variant>
        <vt:i4>407</vt:i4>
      </vt:variant>
      <vt:variant>
        <vt:i4>0</vt:i4>
      </vt:variant>
      <vt:variant>
        <vt:i4>5</vt:i4>
      </vt:variant>
      <vt:variant>
        <vt:lpwstr/>
      </vt:variant>
      <vt:variant>
        <vt:lpwstr>_Toc426730206</vt:lpwstr>
      </vt:variant>
      <vt:variant>
        <vt:i4>1179699</vt:i4>
      </vt:variant>
      <vt:variant>
        <vt:i4>401</vt:i4>
      </vt:variant>
      <vt:variant>
        <vt:i4>0</vt:i4>
      </vt:variant>
      <vt:variant>
        <vt:i4>5</vt:i4>
      </vt:variant>
      <vt:variant>
        <vt:lpwstr/>
      </vt:variant>
      <vt:variant>
        <vt:lpwstr>_Toc426730205</vt:lpwstr>
      </vt:variant>
      <vt:variant>
        <vt:i4>1179699</vt:i4>
      </vt:variant>
      <vt:variant>
        <vt:i4>395</vt:i4>
      </vt:variant>
      <vt:variant>
        <vt:i4>0</vt:i4>
      </vt:variant>
      <vt:variant>
        <vt:i4>5</vt:i4>
      </vt:variant>
      <vt:variant>
        <vt:lpwstr/>
      </vt:variant>
      <vt:variant>
        <vt:lpwstr>_Toc426730204</vt:lpwstr>
      </vt:variant>
      <vt:variant>
        <vt:i4>1179699</vt:i4>
      </vt:variant>
      <vt:variant>
        <vt:i4>389</vt:i4>
      </vt:variant>
      <vt:variant>
        <vt:i4>0</vt:i4>
      </vt:variant>
      <vt:variant>
        <vt:i4>5</vt:i4>
      </vt:variant>
      <vt:variant>
        <vt:lpwstr/>
      </vt:variant>
      <vt:variant>
        <vt:lpwstr>_Toc426730203</vt:lpwstr>
      </vt:variant>
      <vt:variant>
        <vt:i4>1179699</vt:i4>
      </vt:variant>
      <vt:variant>
        <vt:i4>383</vt:i4>
      </vt:variant>
      <vt:variant>
        <vt:i4>0</vt:i4>
      </vt:variant>
      <vt:variant>
        <vt:i4>5</vt:i4>
      </vt:variant>
      <vt:variant>
        <vt:lpwstr/>
      </vt:variant>
      <vt:variant>
        <vt:lpwstr>_Toc426730202</vt:lpwstr>
      </vt:variant>
      <vt:variant>
        <vt:i4>1179699</vt:i4>
      </vt:variant>
      <vt:variant>
        <vt:i4>377</vt:i4>
      </vt:variant>
      <vt:variant>
        <vt:i4>0</vt:i4>
      </vt:variant>
      <vt:variant>
        <vt:i4>5</vt:i4>
      </vt:variant>
      <vt:variant>
        <vt:lpwstr/>
      </vt:variant>
      <vt:variant>
        <vt:lpwstr>_Toc426730201</vt:lpwstr>
      </vt:variant>
      <vt:variant>
        <vt:i4>1179699</vt:i4>
      </vt:variant>
      <vt:variant>
        <vt:i4>371</vt:i4>
      </vt:variant>
      <vt:variant>
        <vt:i4>0</vt:i4>
      </vt:variant>
      <vt:variant>
        <vt:i4>5</vt:i4>
      </vt:variant>
      <vt:variant>
        <vt:lpwstr/>
      </vt:variant>
      <vt:variant>
        <vt:lpwstr>_Toc426730200</vt:lpwstr>
      </vt:variant>
      <vt:variant>
        <vt:i4>1769520</vt:i4>
      </vt:variant>
      <vt:variant>
        <vt:i4>365</vt:i4>
      </vt:variant>
      <vt:variant>
        <vt:i4>0</vt:i4>
      </vt:variant>
      <vt:variant>
        <vt:i4>5</vt:i4>
      </vt:variant>
      <vt:variant>
        <vt:lpwstr/>
      </vt:variant>
      <vt:variant>
        <vt:lpwstr>_Toc426730199</vt:lpwstr>
      </vt:variant>
      <vt:variant>
        <vt:i4>1769520</vt:i4>
      </vt:variant>
      <vt:variant>
        <vt:i4>359</vt:i4>
      </vt:variant>
      <vt:variant>
        <vt:i4>0</vt:i4>
      </vt:variant>
      <vt:variant>
        <vt:i4>5</vt:i4>
      </vt:variant>
      <vt:variant>
        <vt:lpwstr/>
      </vt:variant>
      <vt:variant>
        <vt:lpwstr>_Toc426730198</vt:lpwstr>
      </vt:variant>
      <vt:variant>
        <vt:i4>1769520</vt:i4>
      </vt:variant>
      <vt:variant>
        <vt:i4>353</vt:i4>
      </vt:variant>
      <vt:variant>
        <vt:i4>0</vt:i4>
      </vt:variant>
      <vt:variant>
        <vt:i4>5</vt:i4>
      </vt:variant>
      <vt:variant>
        <vt:lpwstr/>
      </vt:variant>
      <vt:variant>
        <vt:lpwstr>_Toc426730197</vt:lpwstr>
      </vt:variant>
      <vt:variant>
        <vt:i4>1769520</vt:i4>
      </vt:variant>
      <vt:variant>
        <vt:i4>347</vt:i4>
      </vt:variant>
      <vt:variant>
        <vt:i4>0</vt:i4>
      </vt:variant>
      <vt:variant>
        <vt:i4>5</vt:i4>
      </vt:variant>
      <vt:variant>
        <vt:lpwstr/>
      </vt:variant>
      <vt:variant>
        <vt:lpwstr>_Toc426730196</vt:lpwstr>
      </vt:variant>
      <vt:variant>
        <vt:i4>1769520</vt:i4>
      </vt:variant>
      <vt:variant>
        <vt:i4>341</vt:i4>
      </vt:variant>
      <vt:variant>
        <vt:i4>0</vt:i4>
      </vt:variant>
      <vt:variant>
        <vt:i4>5</vt:i4>
      </vt:variant>
      <vt:variant>
        <vt:lpwstr/>
      </vt:variant>
      <vt:variant>
        <vt:lpwstr>_Toc426730195</vt:lpwstr>
      </vt:variant>
      <vt:variant>
        <vt:i4>1769520</vt:i4>
      </vt:variant>
      <vt:variant>
        <vt:i4>335</vt:i4>
      </vt:variant>
      <vt:variant>
        <vt:i4>0</vt:i4>
      </vt:variant>
      <vt:variant>
        <vt:i4>5</vt:i4>
      </vt:variant>
      <vt:variant>
        <vt:lpwstr/>
      </vt:variant>
      <vt:variant>
        <vt:lpwstr>_Toc426730194</vt:lpwstr>
      </vt:variant>
      <vt:variant>
        <vt:i4>1769520</vt:i4>
      </vt:variant>
      <vt:variant>
        <vt:i4>329</vt:i4>
      </vt:variant>
      <vt:variant>
        <vt:i4>0</vt:i4>
      </vt:variant>
      <vt:variant>
        <vt:i4>5</vt:i4>
      </vt:variant>
      <vt:variant>
        <vt:lpwstr/>
      </vt:variant>
      <vt:variant>
        <vt:lpwstr>_Toc426730193</vt:lpwstr>
      </vt:variant>
      <vt:variant>
        <vt:i4>1769520</vt:i4>
      </vt:variant>
      <vt:variant>
        <vt:i4>323</vt:i4>
      </vt:variant>
      <vt:variant>
        <vt:i4>0</vt:i4>
      </vt:variant>
      <vt:variant>
        <vt:i4>5</vt:i4>
      </vt:variant>
      <vt:variant>
        <vt:lpwstr/>
      </vt:variant>
      <vt:variant>
        <vt:lpwstr>_Toc426730192</vt:lpwstr>
      </vt:variant>
      <vt:variant>
        <vt:i4>1769520</vt:i4>
      </vt:variant>
      <vt:variant>
        <vt:i4>317</vt:i4>
      </vt:variant>
      <vt:variant>
        <vt:i4>0</vt:i4>
      </vt:variant>
      <vt:variant>
        <vt:i4>5</vt:i4>
      </vt:variant>
      <vt:variant>
        <vt:lpwstr/>
      </vt:variant>
      <vt:variant>
        <vt:lpwstr>_Toc426730191</vt:lpwstr>
      </vt:variant>
      <vt:variant>
        <vt:i4>1769520</vt:i4>
      </vt:variant>
      <vt:variant>
        <vt:i4>311</vt:i4>
      </vt:variant>
      <vt:variant>
        <vt:i4>0</vt:i4>
      </vt:variant>
      <vt:variant>
        <vt:i4>5</vt:i4>
      </vt:variant>
      <vt:variant>
        <vt:lpwstr/>
      </vt:variant>
      <vt:variant>
        <vt:lpwstr>_Toc426730190</vt:lpwstr>
      </vt:variant>
      <vt:variant>
        <vt:i4>1703984</vt:i4>
      </vt:variant>
      <vt:variant>
        <vt:i4>305</vt:i4>
      </vt:variant>
      <vt:variant>
        <vt:i4>0</vt:i4>
      </vt:variant>
      <vt:variant>
        <vt:i4>5</vt:i4>
      </vt:variant>
      <vt:variant>
        <vt:lpwstr/>
      </vt:variant>
      <vt:variant>
        <vt:lpwstr>_Toc426730189</vt:lpwstr>
      </vt:variant>
      <vt:variant>
        <vt:i4>1703984</vt:i4>
      </vt:variant>
      <vt:variant>
        <vt:i4>299</vt:i4>
      </vt:variant>
      <vt:variant>
        <vt:i4>0</vt:i4>
      </vt:variant>
      <vt:variant>
        <vt:i4>5</vt:i4>
      </vt:variant>
      <vt:variant>
        <vt:lpwstr/>
      </vt:variant>
      <vt:variant>
        <vt:lpwstr>_Toc426730188</vt:lpwstr>
      </vt:variant>
      <vt:variant>
        <vt:i4>1703984</vt:i4>
      </vt:variant>
      <vt:variant>
        <vt:i4>293</vt:i4>
      </vt:variant>
      <vt:variant>
        <vt:i4>0</vt:i4>
      </vt:variant>
      <vt:variant>
        <vt:i4>5</vt:i4>
      </vt:variant>
      <vt:variant>
        <vt:lpwstr/>
      </vt:variant>
      <vt:variant>
        <vt:lpwstr>_Toc426730187</vt:lpwstr>
      </vt:variant>
      <vt:variant>
        <vt:i4>1703984</vt:i4>
      </vt:variant>
      <vt:variant>
        <vt:i4>287</vt:i4>
      </vt:variant>
      <vt:variant>
        <vt:i4>0</vt:i4>
      </vt:variant>
      <vt:variant>
        <vt:i4>5</vt:i4>
      </vt:variant>
      <vt:variant>
        <vt:lpwstr/>
      </vt:variant>
      <vt:variant>
        <vt:lpwstr>_Toc426730186</vt:lpwstr>
      </vt:variant>
      <vt:variant>
        <vt:i4>1703984</vt:i4>
      </vt:variant>
      <vt:variant>
        <vt:i4>281</vt:i4>
      </vt:variant>
      <vt:variant>
        <vt:i4>0</vt:i4>
      </vt:variant>
      <vt:variant>
        <vt:i4>5</vt:i4>
      </vt:variant>
      <vt:variant>
        <vt:lpwstr/>
      </vt:variant>
      <vt:variant>
        <vt:lpwstr>_Toc426730185</vt:lpwstr>
      </vt:variant>
      <vt:variant>
        <vt:i4>1703984</vt:i4>
      </vt:variant>
      <vt:variant>
        <vt:i4>275</vt:i4>
      </vt:variant>
      <vt:variant>
        <vt:i4>0</vt:i4>
      </vt:variant>
      <vt:variant>
        <vt:i4>5</vt:i4>
      </vt:variant>
      <vt:variant>
        <vt:lpwstr/>
      </vt:variant>
      <vt:variant>
        <vt:lpwstr>_Toc426730184</vt:lpwstr>
      </vt:variant>
      <vt:variant>
        <vt:i4>1703984</vt:i4>
      </vt:variant>
      <vt:variant>
        <vt:i4>269</vt:i4>
      </vt:variant>
      <vt:variant>
        <vt:i4>0</vt:i4>
      </vt:variant>
      <vt:variant>
        <vt:i4>5</vt:i4>
      </vt:variant>
      <vt:variant>
        <vt:lpwstr/>
      </vt:variant>
      <vt:variant>
        <vt:lpwstr>_Toc426730183</vt:lpwstr>
      </vt:variant>
      <vt:variant>
        <vt:i4>1703984</vt:i4>
      </vt:variant>
      <vt:variant>
        <vt:i4>263</vt:i4>
      </vt:variant>
      <vt:variant>
        <vt:i4>0</vt:i4>
      </vt:variant>
      <vt:variant>
        <vt:i4>5</vt:i4>
      </vt:variant>
      <vt:variant>
        <vt:lpwstr/>
      </vt:variant>
      <vt:variant>
        <vt:lpwstr>_Toc426730182</vt:lpwstr>
      </vt:variant>
      <vt:variant>
        <vt:i4>1703984</vt:i4>
      </vt:variant>
      <vt:variant>
        <vt:i4>257</vt:i4>
      </vt:variant>
      <vt:variant>
        <vt:i4>0</vt:i4>
      </vt:variant>
      <vt:variant>
        <vt:i4>5</vt:i4>
      </vt:variant>
      <vt:variant>
        <vt:lpwstr/>
      </vt:variant>
      <vt:variant>
        <vt:lpwstr>_Toc426730181</vt:lpwstr>
      </vt:variant>
      <vt:variant>
        <vt:i4>1703984</vt:i4>
      </vt:variant>
      <vt:variant>
        <vt:i4>251</vt:i4>
      </vt:variant>
      <vt:variant>
        <vt:i4>0</vt:i4>
      </vt:variant>
      <vt:variant>
        <vt:i4>5</vt:i4>
      </vt:variant>
      <vt:variant>
        <vt:lpwstr/>
      </vt:variant>
      <vt:variant>
        <vt:lpwstr>_Toc426730180</vt:lpwstr>
      </vt:variant>
      <vt:variant>
        <vt:i4>1376304</vt:i4>
      </vt:variant>
      <vt:variant>
        <vt:i4>245</vt:i4>
      </vt:variant>
      <vt:variant>
        <vt:i4>0</vt:i4>
      </vt:variant>
      <vt:variant>
        <vt:i4>5</vt:i4>
      </vt:variant>
      <vt:variant>
        <vt:lpwstr/>
      </vt:variant>
      <vt:variant>
        <vt:lpwstr>_Toc426730179</vt:lpwstr>
      </vt:variant>
      <vt:variant>
        <vt:i4>1376304</vt:i4>
      </vt:variant>
      <vt:variant>
        <vt:i4>239</vt:i4>
      </vt:variant>
      <vt:variant>
        <vt:i4>0</vt:i4>
      </vt:variant>
      <vt:variant>
        <vt:i4>5</vt:i4>
      </vt:variant>
      <vt:variant>
        <vt:lpwstr/>
      </vt:variant>
      <vt:variant>
        <vt:lpwstr>_Toc426730178</vt:lpwstr>
      </vt:variant>
      <vt:variant>
        <vt:i4>1376304</vt:i4>
      </vt:variant>
      <vt:variant>
        <vt:i4>233</vt:i4>
      </vt:variant>
      <vt:variant>
        <vt:i4>0</vt:i4>
      </vt:variant>
      <vt:variant>
        <vt:i4>5</vt:i4>
      </vt:variant>
      <vt:variant>
        <vt:lpwstr/>
      </vt:variant>
      <vt:variant>
        <vt:lpwstr>_Toc426730177</vt:lpwstr>
      </vt:variant>
      <vt:variant>
        <vt:i4>1376304</vt:i4>
      </vt:variant>
      <vt:variant>
        <vt:i4>227</vt:i4>
      </vt:variant>
      <vt:variant>
        <vt:i4>0</vt:i4>
      </vt:variant>
      <vt:variant>
        <vt:i4>5</vt:i4>
      </vt:variant>
      <vt:variant>
        <vt:lpwstr/>
      </vt:variant>
      <vt:variant>
        <vt:lpwstr>_Toc426730176</vt:lpwstr>
      </vt:variant>
      <vt:variant>
        <vt:i4>1376304</vt:i4>
      </vt:variant>
      <vt:variant>
        <vt:i4>221</vt:i4>
      </vt:variant>
      <vt:variant>
        <vt:i4>0</vt:i4>
      </vt:variant>
      <vt:variant>
        <vt:i4>5</vt:i4>
      </vt:variant>
      <vt:variant>
        <vt:lpwstr/>
      </vt:variant>
      <vt:variant>
        <vt:lpwstr>_Toc426730175</vt:lpwstr>
      </vt:variant>
      <vt:variant>
        <vt:i4>1376304</vt:i4>
      </vt:variant>
      <vt:variant>
        <vt:i4>215</vt:i4>
      </vt:variant>
      <vt:variant>
        <vt:i4>0</vt:i4>
      </vt:variant>
      <vt:variant>
        <vt:i4>5</vt:i4>
      </vt:variant>
      <vt:variant>
        <vt:lpwstr/>
      </vt:variant>
      <vt:variant>
        <vt:lpwstr>_Toc426730174</vt:lpwstr>
      </vt:variant>
      <vt:variant>
        <vt:i4>1376304</vt:i4>
      </vt:variant>
      <vt:variant>
        <vt:i4>209</vt:i4>
      </vt:variant>
      <vt:variant>
        <vt:i4>0</vt:i4>
      </vt:variant>
      <vt:variant>
        <vt:i4>5</vt:i4>
      </vt:variant>
      <vt:variant>
        <vt:lpwstr/>
      </vt:variant>
      <vt:variant>
        <vt:lpwstr>_Toc426730173</vt:lpwstr>
      </vt:variant>
      <vt:variant>
        <vt:i4>1376304</vt:i4>
      </vt:variant>
      <vt:variant>
        <vt:i4>203</vt:i4>
      </vt:variant>
      <vt:variant>
        <vt:i4>0</vt:i4>
      </vt:variant>
      <vt:variant>
        <vt:i4>5</vt:i4>
      </vt:variant>
      <vt:variant>
        <vt:lpwstr/>
      </vt:variant>
      <vt:variant>
        <vt:lpwstr>_Toc426730172</vt:lpwstr>
      </vt:variant>
      <vt:variant>
        <vt:i4>1376304</vt:i4>
      </vt:variant>
      <vt:variant>
        <vt:i4>197</vt:i4>
      </vt:variant>
      <vt:variant>
        <vt:i4>0</vt:i4>
      </vt:variant>
      <vt:variant>
        <vt:i4>5</vt:i4>
      </vt:variant>
      <vt:variant>
        <vt:lpwstr/>
      </vt:variant>
      <vt:variant>
        <vt:lpwstr>_Toc426730171</vt:lpwstr>
      </vt:variant>
      <vt:variant>
        <vt:i4>1376304</vt:i4>
      </vt:variant>
      <vt:variant>
        <vt:i4>191</vt:i4>
      </vt:variant>
      <vt:variant>
        <vt:i4>0</vt:i4>
      </vt:variant>
      <vt:variant>
        <vt:i4>5</vt:i4>
      </vt:variant>
      <vt:variant>
        <vt:lpwstr/>
      </vt:variant>
      <vt:variant>
        <vt:lpwstr>_Toc426730170</vt:lpwstr>
      </vt:variant>
      <vt:variant>
        <vt:i4>1310768</vt:i4>
      </vt:variant>
      <vt:variant>
        <vt:i4>185</vt:i4>
      </vt:variant>
      <vt:variant>
        <vt:i4>0</vt:i4>
      </vt:variant>
      <vt:variant>
        <vt:i4>5</vt:i4>
      </vt:variant>
      <vt:variant>
        <vt:lpwstr/>
      </vt:variant>
      <vt:variant>
        <vt:lpwstr>_Toc426730169</vt:lpwstr>
      </vt:variant>
      <vt:variant>
        <vt:i4>1310768</vt:i4>
      </vt:variant>
      <vt:variant>
        <vt:i4>179</vt:i4>
      </vt:variant>
      <vt:variant>
        <vt:i4>0</vt:i4>
      </vt:variant>
      <vt:variant>
        <vt:i4>5</vt:i4>
      </vt:variant>
      <vt:variant>
        <vt:lpwstr/>
      </vt:variant>
      <vt:variant>
        <vt:lpwstr>_Toc426730168</vt:lpwstr>
      </vt:variant>
      <vt:variant>
        <vt:i4>1310768</vt:i4>
      </vt:variant>
      <vt:variant>
        <vt:i4>173</vt:i4>
      </vt:variant>
      <vt:variant>
        <vt:i4>0</vt:i4>
      </vt:variant>
      <vt:variant>
        <vt:i4>5</vt:i4>
      </vt:variant>
      <vt:variant>
        <vt:lpwstr/>
      </vt:variant>
      <vt:variant>
        <vt:lpwstr>_Toc426730167</vt:lpwstr>
      </vt:variant>
      <vt:variant>
        <vt:i4>1310768</vt:i4>
      </vt:variant>
      <vt:variant>
        <vt:i4>167</vt:i4>
      </vt:variant>
      <vt:variant>
        <vt:i4>0</vt:i4>
      </vt:variant>
      <vt:variant>
        <vt:i4>5</vt:i4>
      </vt:variant>
      <vt:variant>
        <vt:lpwstr/>
      </vt:variant>
      <vt:variant>
        <vt:lpwstr>_Toc426730166</vt:lpwstr>
      </vt:variant>
      <vt:variant>
        <vt:i4>1310768</vt:i4>
      </vt:variant>
      <vt:variant>
        <vt:i4>161</vt:i4>
      </vt:variant>
      <vt:variant>
        <vt:i4>0</vt:i4>
      </vt:variant>
      <vt:variant>
        <vt:i4>5</vt:i4>
      </vt:variant>
      <vt:variant>
        <vt:lpwstr/>
      </vt:variant>
      <vt:variant>
        <vt:lpwstr>_Toc426730165</vt:lpwstr>
      </vt:variant>
      <vt:variant>
        <vt:i4>1310768</vt:i4>
      </vt:variant>
      <vt:variant>
        <vt:i4>155</vt:i4>
      </vt:variant>
      <vt:variant>
        <vt:i4>0</vt:i4>
      </vt:variant>
      <vt:variant>
        <vt:i4>5</vt:i4>
      </vt:variant>
      <vt:variant>
        <vt:lpwstr/>
      </vt:variant>
      <vt:variant>
        <vt:lpwstr>_Toc426730164</vt:lpwstr>
      </vt:variant>
      <vt:variant>
        <vt:i4>1310768</vt:i4>
      </vt:variant>
      <vt:variant>
        <vt:i4>149</vt:i4>
      </vt:variant>
      <vt:variant>
        <vt:i4>0</vt:i4>
      </vt:variant>
      <vt:variant>
        <vt:i4>5</vt:i4>
      </vt:variant>
      <vt:variant>
        <vt:lpwstr/>
      </vt:variant>
      <vt:variant>
        <vt:lpwstr>_Toc426730163</vt:lpwstr>
      </vt:variant>
      <vt:variant>
        <vt:i4>1310768</vt:i4>
      </vt:variant>
      <vt:variant>
        <vt:i4>143</vt:i4>
      </vt:variant>
      <vt:variant>
        <vt:i4>0</vt:i4>
      </vt:variant>
      <vt:variant>
        <vt:i4>5</vt:i4>
      </vt:variant>
      <vt:variant>
        <vt:lpwstr/>
      </vt:variant>
      <vt:variant>
        <vt:lpwstr>_Toc426730162</vt:lpwstr>
      </vt:variant>
      <vt:variant>
        <vt:i4>1310768</vt:i4>
      </vt:variant>
      <vt:variant>
        <vt:i4>137</vt:i4>
      </vt:variant>
      <vt:variant>
        <vt:i4>0</vt:i4>
      </vt:variant>
      <vt:variant>
        <vt:i4>5</vt:i4>
      </vt:variant>
      <vt:variant>
        <vt:lpwstr/>
      </vt:variant>
      <vt:variant>
        <vt:lpwstr>_Toc426730161</vt:lpwstr>
      </vt:variant>
      <vt:variant>
        <vt:i4>1310768</vt:i4>
      </vt:variant>
      <vt:variant>
        <vt:i4>131</vt:i4>
      </vt:variant>
      <vt:variant>
        <vt:i4>0</vt:i4>
      </vt:variant>
      <vt:variant>
        <vt:i4>5</vt:i4>
      </vt:variant>
      <vt:variant>
        <vt:lpwstr/>
      </vt:variant>
      <vt:variant>
        <vt:lpwstr>_Toc426730160</vt:lpwstr>
      </vt:variant>
      <vt:variant>
        <vt:i4>1507376</vt:i4>
      </vt:variant>
      <vt:variant>
        <vt:i4>125</vt:i4>
      </vt:variant>
      <vt:variant>
        <vt:i4>0</vt:i4>
      </vt:variant>
      <vt:variant>
        <vt:i4>5</vt:i4>
      </vt:variant>
      <vt:variant>
        <vt:lpwstr/>
      </vt:variant>
      <vt:variant>
        <vt:lpwstr>_Toc426730159</vt:lpwstr>
      </vt:variant>
      <vt:variant>
        <vt:i4>1507376</vt:i4>
      </vt:variant>
      <vt:variant>
        <vt:i4>119</vt:i4>
      </vt:variant>
      <vt:variant>
        <vt:i4>0</vt:i4>
      </vt:variant>
      <vt:variant>
        <vt:i4>5</vt:i4>
      </vt:variant>
      <vt:variant>
        <vt:lpwstr/>
      </vt:variant>
      <vt:variant>
        <vt:lpwstr>_Toc426730158</vt:lpwstr>
      </vt:variant>
      <vt:variant>
        <vt:i4>1507376</vt:i4>
      </vt:variant>
      <vt:variant>
        <vt:i4>113</vt:i4>
      </vt:variant>
      <vt:variant>
        <vt:i4>0</vt:i4>
      </vt:variant>
      <vt:variant>
        <vt:i4>5</vt:i4>
      </vt:variant>
      <vt:variant>
        <vt:lpwstr/>
      </vt:variant>
      <vt:variant>
        <vt:lpwstr>_Toc426730157</vt:lpwstr>
      </vt:variant>
      <vt:variant>
        <vt:i4>1507376</vt:i4>
      </vt:variant>
      <vt:variant>
        <vt:i4>107</vt:i4>
      </vt:variant>
      <vt:variant>
        <vt:i4>0</vt:i4>
      </vt:variant>
      <vt:variant>
        <vt:i4>5</vt:i4>
      </vt:variant>
      <vt:variant>
        <vt:lpwstr/>
      </vt:variant>
      <vt:variant>
        <vt:lpwstr>_Toc426730156</vt:lpwstr>
      </vt:variant>
      <vt:variant>
        <vt:i4>1507376</vt:i4>
      </vt:variant>
      <vt:variant>
        <vt:i4>101</vt:i4>
      </vt:variant>
      <vt:variant>
        <vt:i4>0</vt:i4>
      </vt:variant>
      <vt:variant>
        <vt:i4>5</vt:i4>
      </vt:variant>
      <vt:variant>
        <vt:lpwstr/>
      </vt:variant>
      <vt:variant>
        <vt:lpwstr>_Toc426730155</vt:lpwstr>
      </vt:variant>
      <vt:variant>
        <vt:i4>1507376</vt:i4>
      </vt:variant>
      <vt:variant>
        <vt:i4>95</vt:i4>
      </vt:variant>
      <vt:variant>
        <vt:i4>0</vt:i4>
      </vt:variant>
      <vt:variant>
        <vt:i4>5</vt:i4>
      </vt:variant>
      <vt:variant>
        <vt:lpwstr/>
      </vt:variant>
      <vt:variant>
        <vt:lpwstr>_Toc426730154</vt:lpwstr>
      </vt:variant>
      <vt:variant>
        <vt:i4>1507376</vt:i4>
      </vt:variant>
      <vt:variant>
        <vt:i4>89</vt:i4>
      </vt:variant>
      <vt:variant>
        <vt:i4>0</vt:i4>
      </vt:variant>
      <vt:variant>
        <vt:i4>5</vt:i4>
      </vt:variant>
      <vt:variant>
        <vt:lpwstr/>
      </vt:variant>
      <vt:variant>
        <vt:lpwstr>_Toc426730153</vt:lpwstr>
      </vt:variant>
      <vt:variant>
        <vt:i4>1507376</vt:i4>
      </vt:variant>
      <vt:variant>
        <vt:i4>83</vt:i4>
      </vt:variant>
      <vt:variant>
        <vt:i4>0</vt:i4>
      </vt:variant>
      <vt:variant>
        <vt:i4>5</vt:i4>
      </vt:variant>
      <vt:variant>
        <vt:lpwstr/>
      </vt:variant>
      <vt:variant>
        <vt:lpwstr>_Toc426730152</vt:lpwstr>
      </vt:variant>
      <vt:variant>
        <vt:i4>1507376</vt:i4>
      </vt:variant>
      <vt:variant>
        <vt:i4>77</vt:i4>
      </vt:variant>
      <vt:variant>
        <vt:i4>0</vt:i4>
      </vt:variant>
      <vt:variant>
        <vt:i4>5</vt:i4>
      </vt:variant>
      <vt:variant>
        <vt:lpwstr/>
      </vt:variant>
      <vt:variant>
        <vt:lpwstr>_Toc426730151</vt:lpwstr>
      </vt:variant>
      <vt:variant>
        <vt:i4>1507376</vt:i4>
      </vt:variant>
      <vt:variant>
        <vt:i4>74</vt:i4>
      </vt:variant>
      <vt:variant>
        <vt:i4>0</vt:i4>
      </vt:variant>
      <vt:variant>
        <vt:i4>5</vt:i4>
      </vt:variant>
      <vt:variant>
        <vt:lpwstr/>
      </vt:variant>
      <vt:variant>
        <vt:lpwstr>_Toc426730150</vt:lpwstr>
      </vt:variant>
      <vt:variant>
        <vt:i4>1441840</vt:i4>
      </vt:variant>
      <vt:variant>
        <vt:i4>68</vt:i4>
      </vt:variant>
      <vt:variant>
        <vt:i4>0</vt:i4>
      </vt:variant>
      <vt:variant>
        <vt:i4>5</vt:i4>
      </vt:variant>
      <vt:variant>
        <vt:lpwstr/>
      </vt:variant>
      <vt:variant>
        <vt:lpwstr>_Toc426730149</vt:lpwstr>
      </vt:variant>
      <vt:variant>
        <vt:i4>1441840</vt:i4>
      </vt:variant>
      <vt:variant>
        <vt:i4>62</vt:i4>
      </vt:variant>
      <vt:variant>
        <vt:i4>0</vt:i4>
      </vt:variant>
      <vt:variant>
        <vt:i4>5</vt:i4>
      </vt:variant>
      <vt:variant>
        <vt:lpwstr/>
      </vt:variant>
      <vt:variant>
        <vt:lpwstr>_Toc426730148</vt:lpwstr>
      </vt:variant>
      <vt:variant>
        <vt:i4>1441840</vt:i4>
      </vt:variant>
      <vt:variant>
        <vt:i4>56</vt:i4>
      </vt:variant>
      <vt:variant>
        <vt:i4>0</vt:i4>
      </vt:variant>
      <vt:variant>
        <vt:i4>5</vt:i4>
      </vt:variant>
      <vt:variant>
        <vt:lpwstr/>
      </vt:variant>
      <vt:variant>
        <vt:lpwstr>_Toc426730147</vt:lpwstr>
      </vt:variant>
      <vt:variant>
        <vt:i4>1441840</vt:i4>
      </vt:variant>
      <vt:variant>
        <vt:i4>50</vt:i4>
      </vt:variant>
      <vt:variant>
        <vt:i4>0</vt:i4>
      </vt:variant>
      <vt:variant>
        <vt:i4>5</vt:i4>
      </vt:variant>
      <vt:variant>
        <vt:lpwstr/>
      </vt:variant>
      <vt:variant>
        <vt:lpwstr>_Toc426730146</vt:lpwstr>
      </vt:variant>
      <vt:variant>
        <vt:i4>1441840</vt:i4>
      </vt:variant>
      <vt:variant>
        <vt:i4>44</vt:i4>
      </vt:variant>
      <vt:variant>
        <vt:i4>0</vt:i4>
      </vt:variant>
      <vt:variant>
        <vt:i4>5</vt:i4>
      </vt:variant>
      <vt:variant>
        <vt:lpwstr/>
      </vt:variant>
      <vt:variant>
        <vt:lpwstr>_Toc426730145</vt:lpwstr>
      </vt:variant>
      <vt:variant>
        <vt:i4>1441840</vt:i4>
      </vt:variant>
      <vt:variant>
        <vt:i4>38</vt:i4>
      </vt:variant>
      <vt:variant>
        <vt:i4>0</vt:i4>
      </vt:variant>
      <vt:variant>
        <vt:i4>5</vt:i4>
      </vt:variant>
      <vt:variant>
        <vt:lpwstr/>
      </vt:variant>
      <vt:variant>
        <vt:lpwstr>_Toc426730144</vt:lpwstr>
      </vt:variant>
      <vt:variant>
        <vt:i4>1441840</vt:i4>
      </vt:variant>
      <vt:variant>
        <vt:i4>32</vt:i4>
      </vt:variant>
      <vt:variant>
        <vt:i4>0</vt:i4>
      </vt:variant>
      <vt:variant>
        <vt:i4>5</vt:i4>
      </vt:variant>
      <vt:variant>
        <vt:lpwstr/>
      </vt:variant>
      <vt:variant>
        <vt:lpwstr>_Toc426730143</vt:lpwstr>
      </vt:variant>
      <vt:variant>
        <vt:i4>1441840</vt:i4>
      </vt:variant>
      <vt:variant>
        <vt:i4>26</vt:i4>
      </vt:variant>
      <vt:variant>
        <vt:i4>0</vt:i4>
      </vt:variant>
      <vt:variant>
        <vt:i4>5</vt:i4>
      </vt:variant>
      <vt:variant>
        <vt:lpwstr/>
      </vt:variant>
      <vt:variant>
        <vt:lpwstr>_Toc426730142</vt:lpwstr>
      </vt:variant>
      <vt:variant>
        <vt:i4>1441840</vt:i4>
      </vt:variant>
      <vt:variant>
        <vt:i4>20</vt:i4>
      </vt:variant>
      <vt:variant>
        <vt:i4>0</vt:i4>
      </vt:variant>
      <vt:variant>
        <vt:i4>5</vt:i4>
      </vt:variant>
      <vt:variant>
        <vt:lpwstr/>
      </vt:variant>
      <vt:variant>
        <vt:lpwstr>_Toc426730141</vt:lpwstr>
      </vt:variant>
      <vt:variant>
        <vt:i4>1441840</vt:i4>
      </vt:variant>
      <vt:variant>
        <vt:i4>14</vt:i4>
      </vt:variant>
      <vt:variant>
        <vt:i4>0</vt:i4>
      </vt:variant>
      <vt:variant>
        <vt:i4>5</vt:i4>
      </vt:variant>
      <vt:variant>
        <vt:lpwstr/>
      </vt:variant>
      <vt:variant>
        <vt:lpwstr>_Toc426730140</vt:lpwstr>
      </vt:variant>
      <vt:variant>
        <vt:i4>1114160</vt:i4>
      </vt:variant>
      <vt:variant>
        <vt:i4>8</vt:i4>
      </vt:variant>
      <vt:variant>
        <vt:i4>0</vt:i4>
      </vt:variant>
      <vt:variant>
        <vt:i4>5</vt:i4>
      </vt:variant>
      <vt:variant>
        <vt:lpwstr/>
      </vt:variant>
      <vt:variant>
        <vt:lpwstr>_Toc426730139</vt:lpwstr>
      </vt:variant>
      <vt:variant>
        <vt:i4>1114160</vt:i4>
      </vt:variant>
      <vt:variant>
        <vt:i4>2</vt:i4>
      </vt:variant>
      <vt:variant>
        <vt:i4>0</vt:i4>
      </vt:variant>
      <vt:variant>
        <vt:i4>5</vt:i4>
      </vt:variant>
      <vt:variant>
        <vt:lpwstr/>
      </vt:variant>
      <vt:variant>
        <vt:lpwstr>_Toc426730138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dc:creator>
  <cp:keywords/>
  <cp:lastModifiedBy>帆足 弘治</cp:lastModifiedBy>
  <cp:revision>3</cp:revision>
  <cp:lastPrinted>2020-07-29T07:22:00Z</cp:lastPrinted>
  <dcterms:created xsi:type="dcterms:W3CDTF">2020-08-19T04:34:00Z</dcterms:created>
  <dcterms:modified xsi:type="dcterms:W3CDTF">2020-08-27T02:38:00Z</dcterms:modified>
</cp:coreProperties>
</file>