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A0B0" w14:textId="2F65A6F1" w:rsidR="009F052D" w:rsidRDefault="004958EB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</w:rPr>
        <w:t xml:space="preserve">（№　</w:t>
      </w:r>
      <w:r w:rsidR="00BD04A0">
        <w:rPr>
          <w:rFonts w:ascii="ＭＳ 明朝" w:hAnsi="Times New Roman" w:hint="eastAsia"/>
          <w:color w:val="000000"/>
        </w:rPr>
        <w:t>L-</w:t>
      </w:r>
      <w:r>
        <w:rPr>
          <w:rFonts w:ascii="ＭＳ 明朝" w:hAnsi="Times New Roman" w:hint="eastAsia"/>
          <w:color w:val="000000"/>
        </w:rPr>
        <w:t>2020-0</w:t>
      </w:r>
      <w:r w:rsidR="00E23D68">
        <w:rPr>
          <w:rFonts w:ascii="ＭＳ 明朝" w:hAnsi="Times New Roman" w:hint="eastAsia"/>
          <w:color w:val="000000"/>
        </w:rPr>
        <w:t>15</w:t>
      </w:r>
      <w:r>
        <w:rPr>
          <w:rFonts w:ascii="ＭＳ 明朝" w:hAnsi="Times New Roman" w:hint="eastAsia"/>
          <w:color w:val="000000"/>
        </w:rPr>
        <w:t>）</w:t>
      </w:r>
    </w:p>
    <w:p w14:paraId="2F2E6E75" w14:textId="77777777" w:rsidR="009F052D" w:rsidRDefault="004958EB">
      <w:pPr>
        <w:jc w:val="center"/>
        <w:rPr>
          <w:rFonts w:eastAsia="ＭＳ ゴシック"/>
          <w:color w:val="000000"/>
          <w:w w:val="50"/>
          <w:sz w:val="40"/>
        </w:rPr>
      </w:pPr>
      <w:r>
        <w:rPr>
          <w:rFonts w:eastAsia="ＭＳ ゴシック" w:hint="eastAsia"/>
          <w:color w:val="000000"/>
          <w:w w:val="50"/>
          <w:sz w:val="40"/>
        </w:rPr>
        <w:t>CI-NET</w:t>
      </w:r>
      <w:r>
        <w:rPr>
          <w:rFonts w:eastAsia="ＭＳ ゴシック"/>
          <w:color w:val="000000"/>
          <w:w w:val="50"/>
          <w:sz w:val="40"/>
        </w:rPr>
        <w:t xml:space="preserve"> </w:t>
      </w:r>
      <w:r>
        <w:rPr>
          <w:rFonts w:eastAsia="ＭＳ ゴシック" w:hint="eastAsia"/>
          <w:color w:val="000000"/>
          <w:w w:val="50"/>
          <w:sz w:val="40"/>
        </w:rPr>
        <w:t>L</w:t>
      </w:r>
      <w:r>
        <w:rPr>
          <w:rFonts w:eastAsia="ＭＳ ゴシック"/>
          <w:color w:val="000000"/>
          <w:w w:val="50"/>
          <w:sz w:val="40"/>
        </w:rPr>
        <w:t>iteS</w:t>
      </w:r>
      <w:r>
        <w:rPr>
          <w:rFonts w:eastAsia="ＭＳ ゴシック" w:hint="eastAsia"/>
          <w:color w:val="000000"/>
          <w:w w:val="50"/>
          <w:sz w:val="40"/>
        </w:rPr>
        <w:t>実装規約</w:t>
      </w:r>
      <w:r>
        <w:rPr>
          <w:rFonts w:eastAsia="ＭＳ ゴシック"/>
          <w:color w:val="000000"/>
          <w:w w:val="50"/>
          <w:sz w:val="40"/>
        </w:rPr>
        <w:t>改善要求書（</w:t>
      </w:r>
      <w:r>
        <w:rPr>
          <w:rFonts w:eastAsia="ＭＳ ゴシック"/>
          <w:color w:val="000000"/>
          <w:w w:val="50"/>
          <w:sz w:val="40"/>
        </w:rPr>
        <w:t>CHANGE REQUEST</w:t>
      </w:r>
      <w:r>
        <w:rPr>
          <w:rFonts w:eastAsia="ＭＳ ゴシック"/>
          <w:color w:val="000000"/>
          <w:w w:val="50"/>
          <w:sz w:val="40"/>
        </w:rPr>
        <w:t>）</w:t>
      </w:r>
      <w:r>
        <w:rPr>
          <w:rFonts w:eastAsia="ＭＳ ゴシック" w:hint="eastAsia"/>
          <w:color w:val="000000"/>
          <w:w w:val="50"/>
          <w:sz w:val="40"/>
        </w:rPr>
        <w:t>（案）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360"/>
        <w:gridCol w:w="360"/>
        <w:gridCol w:w="360"/>
        <w:gridCol w:w="360"/>
        <w:gridCol w:w="384"/>
        <w:gridCol w:w="448"/>
        <w:gridCol w:w="701"/>
        <w:gridCol w:w="701"/>
        <w:gridCol w:w="702"/>
        <w:gridCol w:w="701"/>
        <w:gridCol w:w="701"/>
        <w:gridCol w:w="2023"/>
      </w:tblGrid>
      <w:tr w:rsidR="009F052D" w14:paraId="47CA5657" w14:textId="77777777" w:rsidTr="00397819">
        <w:trPr>
          <w:trHeight w:val="304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05559" w14:textId="77777777" w:rsidR="009F052D" w:rsidRDefault="004958EB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発信者記入欄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E6FED0" w14:textId="77777777" w:rsidR="009F052D" w:rsidRDefault="004958EB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事務局記入欄</w:t>
            </w:r>
          </w:p>
        </w:tc>
      </w:tr>
      <w:tr w:rsidR="009F052D" w14:paraId="2373EA38" w14:textId="77777777" w:rsidTr="00397819">
        <w:trPr>
          <w:trHeight w:val="296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5F2D36" w14:textId="147F1540" w:rsidR="009F052D" w:rsidRDefault="004958EB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発　信　日　　</w:t>
            </w:r>
            <w:r>
              <w:rPr>
                <w:color w:val="000000"/>
              </w:rPr>
              <w:t>2020</w:t>
            </w:r>
            <w:r>
              <w:rPr>
                <w:color w:val="000000"/>
              </w:rPr>
              <w:t xml:space="preserve">年　</w:t>
            </w:r>
            <w:r>
              <w:rPr>
                <w:rFonts w:hint="eastAsia"/>
                <w:color w:val="000000"/>
              </w:rPr>
              <w:t>8</w:t>
            </w:r>
            <w:r>
              <w:rPr>
                <w:color w:val="000000"/>
              </w:rPr>
              <w:t xml:space="preserve">月　</w:t>
            </w:r>
            <w:r>
              <w:rPr>
                <w:rFonts w:hint="eastAsia"/>
                <w:color w:val="000000"/>
              </w:rPr>
              <w:t>20</w:t>
            </w:r>
            <w:r>
              <w:rPr>
                <w:color w:val="000000"/>
              </w:rPr>
              <w:t>日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6562FC8" w14:textId="77777777" w:rsidR="009F052D" w:rsidRDefault="004958EB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受　信　日　　　　年　　　月　　　日</w:t>
            </w:r>
          </w:p>
        </w:tc>
      </w:tr>
      <w:tr w:rsidR="009F052D" w14:paraId="7E30ABDA" w14:textId="77777777" w:rsidTr="00397819">
        <w:trPr>
          <w:cantSplit/>
          <w:trHeight w:val="51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ED22AA" w14:textId="77777777" w:rsidR="009F052D" w:rsidRDefault="004958EB">
            <w:pPr>
              <w:rPr>
                <w:rFonts w:eastAsia="PMingLiU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会 社 名</w:t>
            </w:r>
          </w:p>
        </w:tc>
        <w:tc>
          <w:tcPr>
            <w:tcW w:w="5529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14:paraId="14578FB4" w14:textId="60B45EFD" w:rsidR="009F052D" w:rsidRDefault="004958EB">
            <w:pPr>
              <w:rPr>
                <w:rFonts w:asciiTheme="minorEastAsia" w:eastAsia="PMingLiU" w:hAnsiTheme="minorEastAsia"/>
                <w:color w:val="000000"/>
                <w:w w:val="50"/>
                <w:szCs w:val="21"/>
              </w:rPr>
            </w:pPr>
            <w:r>
              <w:rPr>
                <w:rFonts w:ascii="ＭＳ 明朝" w:hAnsi="Times New Roman" w:hint="eastAsia"/>
                <w:color w:val="000000"/>
              </w:rPr>
              <w:t>反映対象バ－ジョン：</w:t>
            </w:r>
          </w:p>
        </w:tc>
      </w:tr>
      <w:tr w:rsidR="009F052D" w14:paraId="3EBCD97B" w14:textId="77777777" w:rsidTr="00397819">
        <w:trPr>
          <w:cantSplit/>
          <w:trHeight w:val="231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C3DC4A1" w14:textId="02AD0C12" w:rsidR="009F052D" w:rsidRDefault="004958EB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企業識別コ－ド</w:t>
            </w: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58AD26D5" w14:textId="77777777" w:rsidR="009F052D" w:rsidRDefault="009F052D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05B7AB20" w14:textId="77777777" w:rsidR="009F052D" w:rsidRDefault="009F052D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22C93C2" w14:textId="77777777" w:rsidR="009F052D" w:rsidRDefault="009F052D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332D6EF7" w14:textId="77777777" w:rsidR="009F052D" w:rsidRDefault="009F052D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106CC60" w14:textId="77777777" w:rsidR="009F052D" w:rsidRDefault="009F052D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14:paraId="2CDB6621" w14:textId="77777777" w:rsidR="009F052D" w:rsidRDefault="009F052D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701" w:type="dxa"/>
            <w:tcBorders>
              <w:left w:val="nil"/>
              <w:right w:val="dashed" w:sz="4" w:space="0" w:color="auto"/>
            </w:tcBorders>
          </w:tcPr>
          <w:p w14:paraId="77E9BF26" w14:textId="77777777" w:rsidR="009F052D" w:rsidRDefault="004958EB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Ver.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5D5719BA" w14:textId="77777777" w:rsidR="009F052D" w:rsidRDefault="004958EB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2</w:t>
            </w:r>
          </w:p>
        </w:tc>
        <w:tc>
          <w:tcPr>
            <w:tcW w:w="702" w:type="dxa"/>
            <w:tcBorders>
              <w:left w:val="dashed" w:sz="4" w:space="0" w:color="auto"/>
              <w:right w:val="dashed" w:sz="4" w:space="0" w:color="auto"/>
            </w:tcBorders>
          </w:tcPr>
          <w:p w14:paraId="7182D766" w14:textId="77777777" w:rsidR="009F052D" w:rsidRDefault="004958EB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  <w:t>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438E544C" w14:textId="77777777" w:rsidR="009F052D" w:rsidRDefault="004958EB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2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4644C558" w14:textId="77777777" w:rsidR="009F052D" w:rsidRDefault="004958EB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  <w:t>ad.</w:t>
            </w:r>
          </w:p>
        </w:tc>
        <w:tc>
          <w:tcPr>
            <w:tcW w:w="2023" w:type="dxa"/>
            <w:tcBorders>
              <w:left w:val="dashed" w:sz="4" w:space="0" w:color="auto"/>
              <w:right w:val="single" w:sz="12" w:space="0" w:color="auto"/>
            </w:tcBorders>
          </w:tcPr>
          <w:p w14:paraId="5753A3B9" w14:textId="77777777" w:rsidR="009F052D" w:rsidRDefault="004958EB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0</w:t>
            </w:r>
          </w:p>
        </w:tc>
      </w:tr>
      <w:tr w:rsidR="009F052D" w14:paraId="4D0317AE" w14:textId="77777777" w:rsidTr="00397819">
        <w:trPr>
          <w:cantSplit/>
          <w:trHeight w:val="29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F02563" w14:textId="77777777" w:rsidR="009F052D" w:rsidRDefault="004958EB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部 署 名　LiteS規約WG</w:t>
            </w:r>
          </w:p>
        </w:tc>
        <w:tc>
          <w:tcPr>
            <w:tcW w:w="5529" w:type="dxa"/>
            <w:gridSpan w:val="6"/>
            <w:vMerge w:val="restart"/>
            <w:tcBorders>
              <w:left w:val="nil"/>
              <w:right w:val="single" w:sz="12" w:space="0" w:color="auto"/>
            </w:tcBorders>
          </w:tcPr>
          <w:p w14:paraId="634052B9" w14:textId="77777777" w:rsidR="009F052D" w:rsidRDefault="004958EB">
            <w:pPr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事務局処理記入欄</w:t>
            </w:r>
          </w:p>
          <w:p w14:paraId="175A9F04" w14:textId="1CD64260" w:rsidR="00BD04A0" w:rsidRDefault="00BD04A0">
            <w:pPr>
              <w:jc w:val="center"/>
              <w:rPr>
                <w:rFonts w:ascii="ＭＳ 明朝" w:hAnsi="Times New Roman"/>
                <w:color w:val="000000"/>
              </w:rPr>
            </w:pPr>
          </w:p>
          <w:p w14:paraId="62BD1D50" w14:textId="2F00FB57" w:rsidR="00BD04A0" w:rsidRDefault="00BD04A0">
            <w:pPr>
              <w:jc w:val="center"/>
              <w:rPr>
                <w:rFonts w:ascii="ＭＳ 明朝" w:hAnsi="Times New Roman"/>
                <w:color w:val="000000"/>
              </w:rPr>
            </w:pPr>
            <w:r w:rsidRPr="001D72E4">
              <w:rPr>
                <w:rFonts w:asciiTheme="minorHAnsi" w:eastAsia="ＭＳ Ｐ明朝" w:hAnsi="ＭＳ Ｐ明朝" w:cs="ＭＳ Ｐ明朝" w:hint="eastAsia"/>
                <w:szCs w:val="21"/>
              </w:rPr>
              <w:t>2020</w:t>
            </w:r>
            <w:r w:rsidRPr="001D72E4">
              <w:rPr>
                <w:rFonts w:asciiTheme="minorHAnsi" w:eastAsia="ＭＳ Ｐ明朝" w:hAnsi="ＭＳ Ｐ明朝" w:cs="ＭＳ Ｐ明朝" w:hint="eastAsia"/>
                <w:szCs w:val="21"/>
              </w:rPr>
              <w:t>年度　標準委員会　第</w:t>
            </w:r>
            <w:r w:rsidRPr="001D72E4">
              <w:rPr>
                <w:rFonts w:asciiTheme="minorHAnsi" w:eastAsia="ＭＳ Ｐ明朝" w:hAnsi="ＭＳ Ｐ明朝" w:cs="ＭＳ Ｐ明朝" w:hint="eastAsia"/>
                <w:szCs w:val="21"/>
              </w:rPr>
              <w:t>1</w:t>
            </w:r>
            <w:r w:rsidRPr="001D72E4">
              <w:rPr>
                <w:rFonts w:asciiTheme="minorHAnsi" w:eastAsia="ＭＳ Ｐ明朝" w:hAnsi="ＭＳ Ｐ明朝" w:cs="ＭＳ Ｐ明朝" w:hint="eastAsia"/>
                <w:szCs w:val="21"/>
              </w:rPr>
              <w:t>回</w:t>
            </w:r>
            <w:r>
              <w:rPr>
                <w:rFonts w:asciiTheme="minorHAnsi" w:eastAsia="ＭＳ Ｐ明朝" w:hAnsi="ＭＳ Ｐ明朝" w:cs="ＭＳ Ｐ明朝" w:hint="eastAsia"/>
                <w:szCs w:val="21"/>
              </w:rPr>
              <w:t>：承認</w:t>
            </w:r>
          </w:p>
          <w:p w14:paraId="30D741C6" w14:textId="35B261B1" w:rsidR="00BD04A0" w:rsidRDefault="00BD04A0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</w:p>
        </w:tc>
      </w:tr>
      <w:tr w:rsidR="009F052D" w14:paraId="46A77370" w14:textId="77777777" w:rsidTr="00397819">
        <w:trPr>
          <w:cantSplit/>
          <w:trHeight w:val="221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B04462" w14:textId="77777777" w:rsidR="009F052D" w:rsidRDefault="004958EB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担当者名</w:t>
            </w:r>
          </w:p>
        </w:tc>
        <w:tc>
          <w:tcPr>
            <w:tcW w:w="5529" w:type="dxa"/>
            <w:gridSpan w:val="6"/>
            <w:vMerge/>
            <w:tcBorders>
              <w:left w:val="nil"/>
              <w:right w:val="single" w:sz="12" w:space="0" w:color="auto"/>
            </w:tcBorders>
          </w:tcPr>
          <w:p w14:paraId="273C12BC" w14:textId="77777777" w:rsidR="009F052D" w:rsidRDefault="009F052D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</w:p>
        </w:tc>
      </w:tr>
      <w:tr w:rsidR="009F052D" w14:paraId="5E22003D" w14:textId="77777777" w:rsidTr="00397819">
        <w:trPr>
          <w:cantSplit/>
          <w:trHeight w:val="798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0471EC" w14:textId="77777777" w:rsidR="009F052D" w:rsidRDefault="004958EB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          </w:t>
            </w:r>
            <w:r>
              <w:rPr>
                <w:rFonts w:ascii="ＭＳ 明朝" w:hAnsi="Times New Roman"/>
                <w:color w:val="000000"/>
              </w:rPr>
              <w:t>TEL:</w:t>
            </w:r>
          </w:p>
          <w:p w14:paraId="4293233B" w14:textId="77777777" w:rsidR="009F052D" w:rsidRDefault="004958EB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  <w:color w:val="000000"/>
              </w:rPr>
              <w:t>連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絡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先</w:t>
            </w:r>
          </w:p>
          <w:p w14:paraId="21BB66A0" w14:textId="77777777" w:rsidR="009F052D" w:rsidRDefault="004958EB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/>
                <w:color w:val="000000"/>
              </w:rPr>
              <w:t xml:space="preserve">          FAX:</w:t>
            </w:r>
          </w:p>
        </w:tc>
        <w:tc>
          <w:tcPr>
            <w:tcW w:w="5529" w:type="dxa"/>
            <w:gridSpan w:val="6"/>
            <w:vMerge/>
            <w:tcBorders>
              <w:left w:val="nil"/>
              <w:bottom w:val="nil"/>
              <w:right w:val="single" w:sz="12" w:space="0" w:color="auto"/>
            </w:tcBorders>
          </w:tcPr>
          <w:p w14:paraId="2D5CD9F3" w14:textId="77777777" w:rsidR="009F052D" w:rsidRDefault="009F052D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</w:p>
        </w:tc>
      </w:tr>
      <w:tr w:rsidR="009F052D" w14:paraId="3B3617BB" w14:textId="77777777" w:rsidTr="00397819">
        <w:trPr>
          <w:cantSplit/>
          <w:trHeight w:val="254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701081" w14:textId="3011FB25" w:rsidR="009F052D" w:rsidRDefault="004317D2" w:rsidP="004317D2">
            <w:pPr>
              <w:spacing w:line="320" w:lineRule="exact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Theme="minorHAnsi" w:eastAsia="ＭＳ Ｐ明朝" w:hAnsiTheme="minorHAnsi" w:hint="eastAsia"/>
                <w:szCs w:val="21"/>
              </w:rPr>
              <w:t>課税分類</w:t>
            </w:r>
            <w:r w:rsidR="004958EB">
              <w:rPr>
                <w:rFonts w:asciiTheme="minorHAnsi" w:eastAsia="ＭＳ Ｐ明朝" w:hAnsiTheme="minorHAnsi" w:hint="eastAsia"/>
                <w:szCs w:val="21"/>
              </w:rPr>
              <w:t>コ－ドを利用するメッセ－ジ</w:t>
            </w:r>
          </w:p>
        </w:tc>
      </w:tr>
      <w:tr w:rsidR="009F052D" w14:paraId="650EA158" w14:textId="77777777" w:rsidTr="00397819">
        <w:trPr>
          <w:trHeight w:val="396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925DF" w14:textId="77777777" w:rsidR="009F052D" w:rsidRDefault="004958EB">
            <w:pPr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◎</w:t>
            </w:r>
            <w:r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1C6E93B0" w14:textId="1B5B3972" w:rsidR="009F052D" w:rsidRDefault="009F052D">
            <w:pPr>
              <w:spacing w:line="240" w:lineRule="exact"/>
              <w:rPr>
                <w:rFonts w:ascii="ＭＳ 明朝" w:hAnsi="Times New Roman"/>
              </w:rPr>
            </w:pPr>
          </w:p>
          <w:p w14:paraId="15B79066" w14:textId="3E2B658F" w:rsidR="0019172E" w:rsidRDefault="0019172E">
            <w:pPr>
              <w:spacing w:line="240" w:lineRule="exact"/>
              <w:rPr>
                <w:rFonts w:ascii="ＭＳ 明朝" w:hAnsi="Times New Roman"/>
              </w:rPr>
            </w:pPr>
          </w:p>
          <w:p w14:paraId="29BCDAD5" w14:textId="6A5FD56A" w:rsidR="0019172E" w:rsidRDefault="0019172E">
            <w:pPr>
              <w:spacing w:line="240" w:lineRule="exac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（1）改訂対象メッセージ</w:t>
            </w:r>
          </w:p>
          <w:p w14:paraId="22789DFC" w14:textId="173980CA" w:rsidR="0019172E" w:rsidRDefault="0019172E" w:rsidP="0019172E">
            <w:pPr>
              <w:spacing w:line="240" w:lineRule="exact"/>
              <w:ind w:firstLineChars="100" w:firstLine="210"/>
              <w:rPr>
                <w:rFonts w:ascii="ＭＳ 明朝" w:hAnsi="Times New Roman"/>
              </w:rPr>
            </w:pPr>
            <w:r w:rsidRPr="0019172E">
              <w:rPr>
                <w:rFonts w:ascii="ＭＳ 明朝" w:hAnsi="Times New Roman" w:hint="eastAsia"/>
              </w:rPr>
              <w:t>建築積算依頼・建築積算回答・建築見積依頼・建築見積回答・設備見積依頼・設備見積回答・設備機器見積依頼・設備機器見積回答・購買見積依頼・購買見積回答・確定注文・注文請け・鑑項目合意変更申込･鑑項目合意変更承諾･合意打切申込・合意打切承諾・一方的打切通知・出来高要請・出来高報告・出来高確認・立替金報告・立替金確認・請求・請求確認・工事請負契約外請求・工事請負契約外請求確認</w:t>
            </w:r>
          </w:p>
          <w:p w14:paraId="3980F9AA" w14:textId="77777777" w:rsidR="0019172E" w:rsidRDefault="0019172E">
            <w:pPr>
              <w:spacing w:line="240" w:lineRule="exact"/>
              <w:rPr>
                <w:rFonts w:ascii="ＭＳ 明朝" w:hAnsi="Times New Roman"/>
              </w:rPr>
            </w:pPr>
          </w:p>
          <w:p w14:paraId="592478D7" w14:textId="77777777" w:rsidR="009F052D" w:rsidRDefault="004958E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【要求内容】</w:t>
            </w:r>
          </w:p>
          <w:p w14:paraId="673CA8E5" w14:textId="6909EF9D" w:rsidR="009F052D" w:rsidRDefault="004958EB">
            <w:pPr>
              <w:ind w:firstLineChars="100" w:firstLine="21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運用上の煩雑さや各社対応不可との理由から、</w:t>
            </w:r>
            <w:r w:rsidR="004317D2">
              <w:rPr>
                <w:rFonts w:ascii="ＭＳ 明朝" w:hAnsi="Times New Roman" w:hint="eastAsia"/>
              </w:rPr>
              <w:t>課税分類コードは鑑</w:t>
            </w:r>
            <w:r w:rsidR="0012446D">
              <w:rPr>
                <w:rFonts w:ascii="ＭＳ 明朝" w:hAnsi="Times New Roman" w:hint="eastAsia"/>
              </w:rPr>
              <w:t>で示すことが望ましいという意見があった。各メッセージの使用</w:t>
            </w:r>
            <w:r>
              <w:rPr>
                <w:rFonts w:ascii="ＭＳ 明朝" w:hAnsi="Times New Roman" w:hint="eastAsia"/>
              </w:rPr>
              <w:t>は以下のとおり。</w:t>
            </w:r>
          </w:p>
          <w:p w14:paraId="1D283C66" w14:textId="77777777" w:rsidR="009F052D" w:rsidRDefault="009F052D">
            <w:pPr>
              <w:ind w:firstLineChars="100" w:firstLine="210"/>
              <w:rPr>
                <w:rFonts w:ascii="ＭＳ 明朝" w:hAnsi="Times New Roman"/>
              </w:rPr>
            </w:pPr>
          </w:p>
          <w:tbl>
            <w:tblPr>
              <w:tblW w:w="5000" w:type="pct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575"/>
              <w:gridCol w:w="2303"/>
              <w:gridCol w:w="2378"/>
              <w:gridCol w:w="2317"/>
            </w:tblGrid>
            <w:tr w:rsidR="00397819" w14:paraId="326345D9" w14:textId="77777777" w:rsidTr="00397819">
              <w:trPr>
                <w:trHeight w:val="270"/>
              </w:trPr>
              <w:tc>
                <w:tcPr>
                  <w:tcW w:w="134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2397A6A" w14:textId="77777777" w:rsidR="00397819" w:rsidRDefault="00397819">
                  <w:pPr>
                    <w:rPr>
                      <w:rFonts w:ascii="ＭＳ 明朝" w:hAnsi="Times New Roman"/>
                    </w:rPr>
                  </w:pPr>
                </w:p>
              </w:tc>
              <w:tc>
                <w:tcPr>
                  <w:tcW w:w="244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2DC17D0" w14:textId="33D444F4" w:rsidR="00397819" w:rsidRDefault="00397819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鑑</w:t>
                  </w:r>
                </w:p>
              </w:tc>
              <w:tc>
                <w:tcPr>
                  <w:tcW w:w="12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AB0569F" w14:textId="7EA03347" w:rsidR="00397819" w:rsidRDefault="00397819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明細</w:t>
                  </w:r>
                </w:p>
              </w:tc>
            </w:tr>
            <w:tr w:rsidR="00397819" w14:paraId="0453C476" w14:textId="77777777" w:rsidTr="00397819">
              <w:trPr>
                <w:trHeight w:val="270"/>
              </w:trPr>
              <w:tc>
                <w:tcPr>
                  <w:tcW w:w="134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129886C" w14:textId="77777777" w:rsidR="00397819" w:rsidRDefault="00397819">
                  <w:pPr>
                    <w:rPr>
                      <w:rFonts w:ascii="ＭＳ 明朝" w:hAnsi="Times New Roman"/>
                    </w:rPr>
                  </w:pPr>
                </w:p>
              </w:tc>
              <w:tc>
                <w:tcPr>
                  <w:tcW w:w="12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F246FA6" w14:textId="75D58D1E" w:rsidR="00397819" w:rsidRDefault="00397819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[59]課税分類コード</w:t>
                  </w:r>
                </w:p>
              </w:tc>
              <w:tc>
                <w:tcPr>
                  <w:tcW w:w="12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94A8DF3" w14:textId="3A3172B3" w:rsidR="00397819" w:rsidRDefault="00397819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[13</w:t>
                  </w:r>
                  <w:ins w:id="0" w:author="CTI" w:date="2020-12-01T16:31:00Z">
                    <w:r w:rsidR="00C24693">
                      <w:rPr>
                        <w:rFonts w:ascii="ＭＳ 明朝" w:hAnsi="Times New Roman" w:hint="eastAsia"/>
                      </w:rPr>
                      <w:t>65</w:t>
                    </w:r>
                  </w:ins>
                  <w:r>
                    <w:rPr>
                      <w:rFonts w:ascii="ＭＳ 明朝" w:hAnsi="Times New Roman" w:hint="eastAsia"/>
                    </w:rPr>
                    <w:t>]</w:t>
                  </w:r>
                  <w:del w:id="1" w:author="CTI" w:date="2020-12-01T16:31:00Z">
                    <w:r w:rsidDel="00C24693">
                      <w:rPr>
                        <w:rFonts w:ascii="ＭＳ 明朝" w:hAnsi="Times New Roman" w:hint="eastAsia"/>
                      </w:rPr>
                      <w:delText>税別消費税率</w:delText>
                    </w:r>
                  </w:del>
                  <w:ins w:id="2" w:author="CTI" w:date="2020-12-01T16:31:00Z">
                    <w:r w:rsidR="00C24693">
                      <w:rPr>
                        <w:rFonts w:ascii="ＭＳ 明朝" w:hAnsi="Times New Roman" w:hint="eastAsia"/>
                      </w:rPr>
                      <w:t>税別課税分類コード</w:t>
                    </w:r>
                  </w:ins>
                </w:p>
              </w:tc>
              <w:tc>
                <w:tcPr>
                  <w:tcW w:w="12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F55EFE3" w14:textId="308A6B7E" w:rsidR="00397819" w:rsidRDefault="00397819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[1221]明細別課税分類コード</w:t>
                  </w:r>
                </w:p>
              </w:tc>
            </w:tr>
            <w:tr w:rsidR="00397819" w14:paraId="61D463E7" w14:textId="77777777" w:rsidTr="00397819">
              <w:trPr>
                <w:trHeight w:val="270"/>
              </w:trPr>
              <w:tc>
                <w:tcPr>
                  <w:tcW w:w="1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08C418D" w14:textId="77777777" w:rsidR="00397819" w:rsidRDefault="00397819" w:rsidP="00397819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建築積算依頼</w:t>
                  </w:r>
                </w:p>
              </w:tc>
              <w:tc>
                <w:tcPr>
                  <w:tcW w:w="12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BB73F2" w14:textId="5F0B0B1A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A1746E">
                    <w:rPr>
                      <w:rFonts w:ascii="ＭＳ 明朝" w:hAnsi="Times New Roman" w:hint="eastAsia"/>
                    </w:rPr>
                    <w:t>○※</w:t>
                  </w:r>
                </w:p>
              </w:tc>
              <w:tc>
                <w:tcPr>
                  <w:tcW w:w="12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34F3A0" w14:textId="1EF34E25" w:rsidR="00397819" w:rsidRPr="0068258B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0A40B5"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BF6223" w14:textId="4C348090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68258B"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397819" w14:paraId="7524876B" w14:textId="77777777" w:rsidTr="00397819">
              <w:trPr>
                <w:trHeight w:val="270"/>
              </w:trPr>
              <w:tc>
                <w:tcPr>
                  <w:tcW w:w="1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C0982FD" w14:textId="77777777" w:rsidR="00397819" w:rsidRDefault="00397819" w:rsidP="00397819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建築積算回答</w:t>
                  </w:r>
                </w:p>
              </w:tc>
              <w:tc>
                <w:tcPr>
                  <w:tcW w:w="12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F2F73C" w14:textId="687CE640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A1746E">
                    <w:rPr>
                      <w:rFonts w:ascii="ＭＳ 明朝" w:hAnsi="Times New Roman" w:hint="eastAsia"/>
                    </w:rPr>
                    <w:t>○※</w:t>
                  </w:r>
                </w:p>
              </w:tc>
              <w:tc>
                <w:tcPr>
                  <w:tcW w:w="12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638683" w14:textId="7709A207" w:rsidR="00397819" w:rsidRPr="0068258B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0A40B5"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468C22" w14:textId="2B72F667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68258B"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397819" w14:paraId="1158F2FE" w14:textId="77777777" w:rsidTr="00397819">
              <w:trPr>
                <w:trHeight w:val="270"/>
              </w:trPr>
              <w:tc>
                <w:tcPr>
                  <w:tcW w:w="134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56C02C5" w14:textId="77777777" w:rsidR="00397819" w:rsidRDefault="00397819" w:rsidP="00397819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建築見積依頼</w:t>
                  </w:r>
                </w:p>
              </w:tc>
              <w:tc>
                <w:tcPr>
                  <w:tcW w:w="12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B2EC72" w14:textId="2306AE12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A1746E">
                    <w:rPr>
                      <w:rFonts w:ascii="ＭＳ 明朝" w:hAnsi="Times New Roman" w:hint="eastAsia"/>
                    </w:rPr>
                    <w:t>○※</w:t>
                  </w:r>
                </w:p>
              </w:tc>
              <w:tc>
                <w:tcPr>
                  <w:tcW w:w="12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99D78D" w14:textId="4799D669" w:rsidR="00397819" w:rsidRPr="0068258B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0A40B5"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C51949" w14:textId="292C392A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68258B"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397819" w14:paraId="10BDE150" w14:textId="77777777" w:rsidTr="00397819">
              <w:trPr>
                <w:trHeight w:val="270"/>
              </w:trPr>
              <w:tc>
                <w:tcPr>
                  <w:tcW w:w="134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C6EAAE8" w14:textId="77777777" w:rsidR="00397819" w:rsidRDefault="00397819" w:rsidP="00397819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建築見積回答</w:t>
                  </w:r>
                </w:p>
              </w:tc>
              <w:tc>
                <w:tcPr>
                  <w:tcW w:w="12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9F3556" w14:textId="0FE087FB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A1746E">
                    <w:rPr>
                      <w:rFonts w:ascii="ＭＳ 明朝" w:hAnsi="Times New Roman" w:hint="eastAsia"/>
                    </w:rPr>
                    <w:t>○</w:t>
                  </w:r>
                  <w:r>
                    <w:rPr>
                      <w:rFonts w:ascii="ＭＳ 明朝" w:hAnsi="Times New Roman" w:hint="eastAsia"/>
                    </w:rPr>
                    <w:t>※</w:t>
                  </w:r>
                </w:p>
              </w:tc>
              <w:tc>
                <w:tcPr>
                  <w:tcW w:w="12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F22F39" w14:textId="73C35B53" w:rsidR="00397819" w:rsidRPr="0068258B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0A40B5"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00B8A6" w14:textId="48EF0727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68258B"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397819" w14:paraId="6E1F9E1E" w14:textId="77777777" w:rsidTr="00397819">
              <w:trPr>
                <w:trHeight w:val="270"/>
              </w:trPr>
              <w:tc>
                <w:tcPr>
                  <w:tcW w:w="134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F797A20" w14:textId="77777777" w:rsidR="00397819" w:rsidRDefault="00397819" w:rsidP="00397819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設備見積依頼</w:t>
                  </w:r>
                </w:p>
              </w:tc>
              <w:tc>
                <w:tcPr>
                  <w:tcW w:w="12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4F0314" w14:textId="62FC723D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A1746E">
                    <w:rPr>
                      <w:rFonts w:ascii="ＭＳ 明朝" w:hAnsi="Times New Roman" w:hint="eastAsia"/>
                    </w:rPr>
                    <w:t>○※</w:t>
                  </w:r>
                </w:p>
              </w:tc>
              <w:tc>
                <w:tcPr>
                  <w:tcW w:w="12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F2D18F" w14:textId="28936F8C" w:rsidR="00397819" w:rsidRPr="0068258B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0A40B5"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F2D15B" w14:textId="2A0A5F32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68258B"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397819" w14:paraId="5802127D" w14:textId="77777777" w:rsidTr="00397819">
              <w:trPr>
                <w:trHeight w:val="270"/>
              </w:trPr>
              <w:tc>
                <w:tcPr>
                  <w:tcW w:w="134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E01D48B" w14:textId="77777777" w:rsidR="00397819" w:rsidRDefault="00397819" w:rsidP="00397819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設備見積回答</w:t>
                  </w:r>
                </w:p>
              </w:tc>
              <w:tc>
                <w:tcPr>
                  <w:tcW w:w="12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43A4D9" w14:textId="33CD4F99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A1746E">
                    <w:rPr>
                      <w:rFonts w:ascii="ＭＳ 明朝" w:hAnsi="Times New Roman" w:hint="eastAsia"/>
                    </w:rPr>
                    <w:t>○</w:t>
                  </w:r>
                </w:p>
              </w:tc>
              <w:tc>
                <w:tcPr>
                  <w:tcW w:w="12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491F70" w14:textId="3B2B1305" w:rsidR="00397819" w:rsidRPr="0068258B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0A40B5"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4C9C13" w14:textId="005E5756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68258B"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397819" w14:paraId="0CC5348A" w14:textId="77777777" w:rsidTr="00397819">
              <w:trPr>
                <w:trHeight w:val="270"/>
              </w:trPr>
              <w:tc>
                <w:tcPr>
                  <w:tcW w:w="134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628C2B76" w14:textId="77777777" w:rsidR="00397819" w:rsidRDefault="00397819" w:rsidP="00397819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設備機器見積依頼</w:t>
                  </w:r>
                </w:p>
              </w:tc>
              <w:tc>
                <w:tcPr>
                  <w:tcW w:w="12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6C424F" w14:textId="09B7B2AA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A1746E">
                    <w:rPr>
                      <w:rFonts w:ascii="ＭＳ 明朝" w:hAnsi="Times New Roman" w:hint="eastAsia"/>
                    </w:rPr>
                    <w:t>○※</w:t>
                  </w:r>
                </w:p>
              </w:tc>
              <w:tc>
                <w:tcPr>
                  <w:tcW w:w="12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2C8F68" w14:textId="7E857364" w:rsidR="00397819" w:rsidRPr="0068258B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0A40B5"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C0322B" w14:textId="1647D113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68258B"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397819" w14:paraId="26719090" w14:textId="77777777" w:rsidTr="00397819">
              <w:trPr>
                <w:trHeight w:val="270"/>
              </w:trPr>
              <w:tc>
                <w:tcPr>
                  <w:tcW w:w="134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47D4B3B" w14:textId="77777777" w:rsidR="00397819" w:rsidRDefault="00397819" w:rsidP="00397819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設備機器見積回答</w:t>
                  </w:r>
                </w:p>
              </w:tc>
              <w:tc>
                <w:tcPr>
                  <w:tcW w:w="12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BBD9A5" w14:textId="30C564C8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A1746E">
                    <w:rPr>
                      <w:rFonts w:ascii="ＭＳ 明朝" w:hAnsi="Times New Roman" w:hint="eastAsia"/>
                    </w:rPr>
                    <w:t>○※</w:t>
                  </w:r>
                </w:p>
              </w:tc>
              <w:tc>
                <w:tcPr>
                  <w:tcW w:w="12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9912E4" w14:textId="60A8B598" w:rsidR="00397819" w:rsidRPr="0068258B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0A40B5"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F0F6DA" w14:textId="348669E4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68258B"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397819" w14:paraId="5A3E1A34" w14:textId="77777777" w:rsidTr="00397819">
              <w:trPr>
                <w:trHeight w:val="270"/>
              </w:trPr>
              <w:tc>
                <w:tcPr>
                  <w:tcW w:w="134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6DC39FCE" w14:textId="77777777" w:rsidR="00397819" w:rsidRDefault="00397819" w:rsidP="00397819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購買見積依頼</w:t>
                  </w:r>
                </w:p>
              </w:tc>
              <w:tc>
                <w:tcPr>
                  <w:tcW w:w="12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D68439" w14:textId="726B18B1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○※</w:t>
                  </w:r>
                </w:p>
              </w:tc>
              <w:tc>
                <w:tcPr>
                  <w:tcW w:w="12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D0C45F" w14:textId="434B6235" w:rsidR="00397819" w:rsidRPr="0068258B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0A40B5"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FB681D" w14:textId="42767E1C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68258B"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397819" w14:paraId="333F30C8" w14:textId="77777777" w:rsidTr="00397819">
              <w:trPr>
                <w:trHeight w:val="270"/>
              </w:trPr>
              <w:tc>
                <w:tcPr>
                  <w:tcW w:w="134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B802305" w14:textId="77777777" w:rsidR="00397819" w:rsidRDefault="00397819" w:rsidP="00397819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購買見積回答</w:t>
                  </w:r>
                </w:p>
              </w:tc>
              <w:tc>
                <w:tcPr>
                  <w:tcW w:w="12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CC4066" w14:textId="77777777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○</w:t>
                  </w:r>
                </w:p>
              </w:tc>
              <w:tc>
                <w:tcPr>
                  <w:tcW w:w="12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036022" w14:textId="3E036ADD" w:rsidR="00397819" w:rsidRPr="0068258B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0A40B5"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742682" w14:textId="220A664D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68258B"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397819" w14:paraId="473F2527" w14:textId="77777777" w:rsidTr="00397819">
              <w:trPr>
                <w:trHeight w:val="270"/>
              </w:trPr>
              <w:tc>
                <w:tcPr>
                  <w:tcW w:w="134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A3F49D7" w14:textId="77777777" w:rsidR="00397819" w:rsidRDefault="00397819" w:rsidP="00397819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見積不採用通知</w:t>
                  </w:r>
                </w:p>
              </w:tc>
              <w:tc>
                <w:tcPr>
                  <w:tcW w:w="12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008723" w14:textId="77777777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○</w:t>
                  </w:r>
                </w:p>
              </w:tc>
              <w:tc>
                <w:tcPr>
                  <w:tcW w:w="12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D5DAFD" w14:textId="2427716F" w:rsidR="00397819" w:rsidRPr="0068258B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0A40B5"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4073F4" w14:textId="108BA8C2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68258B"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397819" w14:paraId="74882DEC" w14:textId="77777777" w:rsidTr="00397819">
              <w:trPr>
                <w:trHeight w:val="270"/>
              </w:trPr>
              <w:tc>
                <w:tcPr>
                  <w:tcW w:w="134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C811991" w14:textId="77777777" w:rsidR="00397819" w:rsidRDefault="00397819" w:rsidP="00397819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確定注文</w:t>
                  </w:r>
                </w:p>
              </w:tc>
              <w:tc>
                <w:tcPr>
                  <w:tcW w:w="12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BEBCB2" w14:textId="77777777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○</w:t>
                  </w:r>
                </w:p>
              </w:tc>
              <w:tc>
                <w:tcPr>
                  <w:tcW w:w="12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A85E6D" w14:textId="18377E4D" w:rsidR="00397819" w:rsidRPr="0068258B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0A40B5"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93FD87" w14:textId="1F3F04D0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68258B"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397819" w14:paraId="5FB9D9CA" w14:textId="77777777" w:rsidTr="00397819">
              <w:trPr>
                <w:trHeight w:val="270"/>
              </w:trPr>
              <w:tc>
                <w:tcPr>
                  <w:tcW w:w="134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756BC42" w14:textId="77777777" w:rsidR="00397819" w:rsidRDefault="00397819" w:rsidP="00397819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注文請け</w:t>
                  </w:r>
                </w:p>
              </w:tc>
              <w:tc>
                <w:tcPr>
                  <w:tcW w:w="12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80FDD4" w14:textId="77777777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○</w:t>
                  </w:r>
                </w:p>
              </w:tc>
              <w:tc>
                <w:tcPr>
                  <w:tcW w:w="12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91011B" w14:textId="23F514AF" w:rsidR="00397819" w:rsidRPr="0068258B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0A40B5"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516078" w14:textId="093B64A7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68258B"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397819" w14:paraId="0A52BCF2" w14:textId="77777777" w:rsidTr="00397819">
              <w:trPr>
                <w:trHeight w:val="270"/>
              </w:trPr>
              <w:tc>
                <w:tcPr>
                  <w:tcW w:w="134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7E4F2A5" w14:textId="77777777" w:rsidR="00397819" w:rsidRDefault="00397819" w:rsidP="00397819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鑑項目合意変更申込</w:t>
                  </w:r>
                </w:p>
              </w:tc>
              <w:tc>
                <w:tcPr>
                  <w:tcW w:w="12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3DA319" w14:textId="77777777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○</w:t>
                  </w:r>
                </w:p>
              </w:tc>
              <w:tc>
                <w:tcPr>
                  <w:tcW w:w="12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E8FFF3" w14:textId="0C2746B5" w:rsidR="00397819" w:rsidRPr="0068258B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0A40B5"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2DD454" w14:textId="43E4499E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68258B"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397819" w14:paraId="1E8C3138" w14:textId="77777777" w:rsidTr="00397819">
              <w:trPr>
                <w:trHeight w:val="270"/>
              </w:trPr>
              <w:tc>
                <w:tcPr>
                  <w:tcW w:w="134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3274617" w14:textId="77777777" w:rsidR="00397819" w:rsidRDefault="00397819" w:rsidP="00397819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lastRenderedPageBreak/>
                    <w:t>鑑項目合意変更承諾</w:t>
                  </w:r>
                </w:p>
              </w:tc>
              <w:tc>
                <w:tcPr>
                  <w:tcW w:w="12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B8A058" w14:textId="77777777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○</w:t>
                  </w:r>
                </w:p>
              </w:tc>
              <w:tc>
                <w:tcPr>
                  <w:tcW w:w="12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3F5BB3" w14:textId="59D04C05" w:rsidR="00397819" w:rsidRPr="0068258B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0A40B5"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BEF3DA" w14:textId="30AFE70B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68258B"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397819" w14:paraId="0B1328AA" w14:textId="77777777" w:rsidTr="00397819">
              <w:trPr>
                <w:trHeight w:val="270"/>
              </w:trPr>
              <w:tc>
                <w:tcPr>
                  <w:tcW w:w="134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348E293" w14:textId="77777777" w:rsidR="00397819" w:rsidRDefault="00397819" w:rsidP="00397819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合意解除申込</w:t>
                  </w:r>
                </w:p>
              </w:tc>
              <w:tc>
                <w:tcPr>
                  <w:tcW w:w="12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28E1D8" w14:textId="77777777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○</w:t>
                  </w:r>
                </w:p>
              </w:tc>
              <w:tc>
                <w:tcPr>
                  <w:tcW w:w="12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99DEFC" w14:textId="2701337C" w:rsidR="00397819" w:rsidRPr="0068258B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0A40B5"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82749F" w14:textId="04ADBF8B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68258B"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397819" w14:paraId="72733851" w14:textId="77777777" w:rsidTr="00397819">
              <w:trPr>
                <w:trHeight w:val="270"/>
              </w:trPr>
              <w:tc>
                <w:tcPr>
                  <w:tcW w:w="134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90BAA5E" w14:textId="77777777" w:rsidR="00397819" w:rsidRDefault="00397819" w:rsidP="00397819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合意解除承諾</w:t>
                  </w:r>
                </w:p>
              </w:tc>
              <w:tc>
                <w:tcPr>
                  <w:tcW w:w="12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93C338" w14:textId="77777777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○</w:t>
                  </w:r>
                </w:p>
              </w:tc>
              <w:tc>
                <w:tcPr>
                  <w:tcW w:w="12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ECB0E0" w14:textId="7420E373" w:rsidR="00397819" w:rsidRPr="0068258B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0A40B5"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3C183E" w14:textId="620C38D2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68258B"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397819" w14:paraId="1E010DDE" w14:textId="77777777" w:rsidTr="00397819">
              <w:trPr>
                <w:trHeight w:val="270"/>
              </w:trPr>
              <w:tc>
                <w:tcPr>
                  <w:tcW w:w="134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9447C14" w14:textId="77777777" w:rsidR="00397819" w:rsidRDefault="00397819" w:rsidP="00397819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一方的解除通知</w:t>
                  </w:r>
                </w:p>
              </w:tc>
              <w:tc>
                <w:tcPr>
                  <w:tcW w:w="12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58E075" w14:textId="77777777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○</w:t>
                  </w:r>
                </w:p>
              </w:tc>
              <w:tc>
                <w:tcPr>
                  <w:tcW w:w="12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A0B7F2" w14:textId="2CC2B6F4" w:rsidR="00397819" w:rsidRPr="0068258B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0A40B5"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DCB8DA" w14:textId="584A3A05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68258B"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397819" w14:paraId="542A5587" w14:textId="77777777" w:rsidTr="00397819">
              <w:trPr>
                <w:trHeight w:val="270"/>
              </w:trPr>
              <w:tc>
                <w:tcPr>
                  <w:tcW w:w="134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97DAECE" w14:textId="77777777" w:rsidR="00397819" w:rsidRDefault="00397819" w:rsidP="00397819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合意打切申込</w:t>
                  </w:r>
                </w:p>
              </w:tc>
              <w:tc>
                <w:tcPr>
                  <w:tcW w:w="12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A7CE4E" w14:textId="77777777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○</w:t>
                  </w:r>
                </w:p>
              </w:tc>
              <w:tc>
                <w:tcPr>
                  <w:tcW w:w="12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2A31DA" w14:textId="44F17200" w:rsidR="00397819" w:rsidRPr="0068258B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0A40B5"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24FAF0" w14:textId="5ABD887E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68258B"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397819" w14:paraId="70232E74" w14:textId="77777777" w:rsidTr="00397819">
              <w:trPr>
                <w:trHeight w:val="270"/>
              </w:trPr>
              <w:tc>
                <w:tcPr>
                  <w:tcW w:w="134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7200FA7" w14:textId="77777777" w:rsidR="00397819" w:rsidRDefault="00397819" w:rsidP="00397819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合意打切承諾</w:t>
                  </w:r>
                </w:p>
              </w:tc>
              <w:tc>
                <w:tcPr>
                  <w:tcW w:w="12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05844A" w14:textId="77777777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○</w:t>
                  </w:r>
                </w:p>
              </w:tc>
              <w:tc>
                <w:tcPr>
                  <w:tcW w:w="12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9B035E" w14:textId="7DAF4F26" w:rsidR="00397819" w:rsidRPr="00526B4B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0A40B5"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BD1E82" w14:textId="51C73722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526B4B"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397819" w14:paraId="52B5FF43" w14:textId="77777777" w:rsidTr="00397819">
              <w:trPr>
                <w:trHeight w:val="270"/>
              </w:trPr>
              <w:tc>
                <w:tcPr>
                  <w:tcW w:w="134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0BA077D" w14:textId="77777777" w:rsidR="00397819" w:rsidRDefault="00397819" w:rsidP="00397819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一方的打切通知</w:t>
                  </w:r>
                </w:p>
              </w:tc>
              <w:tc>
                <w:tcPr>
                  <w:tcW w:w="12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BDF6E3" w14:textId="77777777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○</w:t>
                  </w:r>
                </w:p>
              </w:tc>
              <w:tc>
                <w:tcPr>
                  <w:tcW w:w="12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8F64FC" w14:textId="497C6D40" w:rsidR="00397819" w:rsidRPr="00526B4B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0A40B5"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D6CB7B" w14:textId="6FDD1C31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526B4B"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397819" w14:paraId="458359B2" w14:textId="77777777" w:rsidTr="00397819">
              <w:trPr>
                <w:trHeight w:val="270"/>
              </w:trPr>
              <w:tc>
                <w:tcPr>
                  <w:tcW w:w="134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B0E8BE7" w14:textId="77777777" w:rsidR="00397819" w:rsidRDefault="00397819" w:rsidP="00397819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出荷</w:t>
                  </w:r>
                </w:p>
              </w:tc>
              <w:tc>
                <w:tcPr>
                  <w:tcW w:w="12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19D93C" w14:textId="64B37299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4F63E0">
                    <w:rPr>
                      <w:rFonts w:ascii="ＭＳ 明朝" w:hAnsi="Times New Roman" w:hint="eastAsia"/>
                    </w:rPr>
                    <w:t>－</w:t>
                  </w:r>
                </w:p>
              </w:tc>
              <w:tc>
                <w:tcPr>
                  <w:tcW w:w="12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DA8FCB" w14:textId="4578013F" w:rsidR="00397819" w:rsidRPr="00526B4B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0A40B5"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C38C45" w14:textId="6821E1A6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526B4B"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397819" w14:paraId="10ACA9FE" w14:textId="77777777" w:rsidTr="00397819">
              <w:trPr>
                <w:trHeight w:val="270"/>
              </w:trPr>
              <w:tc>
                <w:tcPr>
                  <w:tcW w:w="134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B14E578" w14:textId="77777777" w:rsidR="00397819" w:rsidRDefault="00397819" w:rsidP="00397819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入荷</w:t>
                  </w:r>
                </w:p>
              </w:tc>
              <w:tc>
                <w:tcPr>
                  <w:tcW w:w="12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B40456" w14:textId="7ACC9389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4F63E0">
                    <w:rPr>
                      <w:rFonts w:ascii="ＭＳ 明朝" w:hAnsi="Times New Roman" w:hint="eastAsia"/>
                    </w:rPr>
                    <w:t>－</w:t>
                  </w:r>
                </w:p>
              </w:tc>
              <w:tc>
                <w:tcPr>
                  <w:tcW w:w="12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6B8007" w14:textId="27D4B54A" w:rsidR="00397819" w:rsidRPr="00900580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BA056F"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0AF817" w14:textId="39CB4D91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900580"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397819" w14:paraId="2CDF8F58" w14:textId="77777777" w:rsidTr="00397819">
              <w:trPr>
                <w:trHeight w:val="270"/>
              </w:trPr>
              <w:tc>
                <w:tcPr>
                  <w:tcW w:w="134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B021C63" w14:textId="77777777" w:rsidR="00397819" w:rsidRDefault="00397819" w:rsidP="00397819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工事物件案内</w:t>
                  </w:r>
                </w:p>
              </w:tc>
              <w:tc>
                <w:tcPr>
                  <w:tcW w:w="12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07D4C3" w14:textId="6F840E98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－</w:t>
                  </w:r>
                </w:p>
              </w:tc>
              <w:tc>
                <w:tcPr>
                  <w:tcW w:w="12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BAA931" w14:textId="263BA4D6" w:rsidR="00397819" w:rsidRPr="00900580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BA056F"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1E55E4" w14:textId="021B69E8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900580"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397819" w14:paraId="168610F8" w14:textId="77777777" w:rsidTr="00397819">
              <w:trPr>
                <w:trHeight w:val="270"/>
              </w:trPr>
              <w:tc>
                <w:tcPr>
                  <w:tcW w:w="134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78AE954" w14:textId="77777777" w:rsidR="00397819" w:rsidRDefault="00397819" w:rsidP="00397819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出来高要請</w:t>
                  </w:r>
                </w:p>
              </w:tc>
              <w:tc>
                <w:tcPr>
                  <w:tcW w:w="12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26047F" w14:textId="1C5BA9AB" w:rsidR="00397819" w:rsidRDefault="00397819" w:rsidP="00397819">
                  <w:pPr>
                    <w:jc w:val="center"/>
                    <w:rPr>
                      <w:rFonts w:ascii="ＭＳ 明朝" w:hAnsi="Times New Roman"/>
                      <w:color w:val="FF0000"/>
                    </w:rPr>
                  </w:pPr>
                  <w:r>
                    <w:rPr>
                      <w:rFonts w:ascii="ＭＳ 明朝" w:hAnsi="Times New Roman" w:hint="eastAsia"/>
                    </w:rPr>
                    <w:t>○</w:t>
                  </w:r>
                </w:p>
              </w:tc>
              <w:tc>
                <w:tcPr>
                  <w:tcW w:w="12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7B9C1F" w14:textId="592F6E1F" w:rsidR="00397819" w:rsidRPr="00900580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BA056F"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816EED" w14:textId="43F9BAAF" w:rsidR="00397819" w:rsidRDefault="00397819" w:rsidP="00397819">
                  <w:pPr>
                    <w:jc w:val="center"/>
                    <w:rPr>
                      <w:rFonts w:ascii="ＭＳ 明朝" w:hAnsi="Times New Roman"/>
                      <w:color w:val="FF0000"/>
                    </w:rPr>
                  </w:pPr>
                  <w:r w:rsidRPr="00900580"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397819" w14:paraId="7781237B" w14:textId="77777777" w:rsidTr="00397819">
              <w:trPr>
                <w:trHeight w:val="270"/>
              </w:trPr>
              <w:tc>
                <w:tcPr>
                  <w:tcW w:w="134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045C074" w14:textId="77777777" w:rsidR="00397819" w:rsidRDefault="00397819" w:rsidP="00397819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出来高報告</w:t>
                  </w:r>
                </w:p>
              </w:tc>
              <w:tc>
                <w:tcPr>
                  <w:tcW w:w="12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F4EB1E" w14:textId="2FF06DD0" w:rsidR="00397819" w:rsidRDefault="00397819" w:rsidP="00397819">
                  <w:pPr>
                    <w:jc w:val="center"/>
                    <w:rPr>
                      <w:rFonts w:ascii="ＭＳ 明朝" w:hAnsi="Times New Roman"/>
                      <w:color w:val="FF0000"/>
                    </w:rPr>
                  </w:pPr>
                  <w:r>
                    <w:rPr>
                      <w:rFonts w:ascii="ＭＳ 明朝" w:hAnsi="Times New Roman" w:hint="eastAsia"/>
                    </w:rPr>
                    <w:t>○</w:t>
                  </w:r>
                </w:p>
              </w:tc>
              <w:tc>
                <w:tcPr>
                  <w:tcW w:w="12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0364A8" w14:textId="0BA086F0" w:rsidR="00397819" w:rsidRPr="00900580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BA056F"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98A29F" w14:textId="47213537" w:rsidR="00397819" w:rsidRDefault="00397819" w:rsidP="00397819">
                  <w:pPr>
                    <w:jc w:val="center"/>
                    <w:rPr>
                      <w:rFonts w:ascii="ＭＳ 明朝" w:hAnsi="Times New Roman"/>
                      <w:color w:val="FF0000"/>
                    </w:rPr>
                  </w:pPr>
                  <w:r w:rsidRPr="00900580"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397819" w14:paraId="35D33FF1" w14:textId="77777777" w:rsidTr="00397819">
              <w:trPr>
                <w:trHeight w:val="270"/>
              </w:trPr>
              <w:tc>
                <w:tcPr>
                  <w:tcW w:w="134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03B12A1" w14:textId="77777777" w:rsidR="00397819" w:rsidRDefault="00397819" w:rsidP="00397819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出来高確認</w:t>
                  </w:r>
                </w:p>
              </w:tc>
              <w:tc>
                <w:tcPr>
                  <w:tcW w:w="12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468885" w14:textId="7AEE3D63" w:rsidR="00397819" w:rsidRDefault="00397819" w:rsidP="00397819">
                  <w:pPr>
                    <w:jc w:val="center"/>
                    <w:rPr>
                      <w:rFonts w:ascii="ＭＳ 明朝" w:hAnsi="Times New Roman"/>
                      <w:color w:val="FF0000"/>
                    </w:rPr>
                  </w:pPr>
                  <w:r>
                    <w:rPr>
                      <w:rFonts w:ascii="ＭＳ 明朝" w:hAnsi="Times New Roman" w:hint="eastAsia"/>
                    </w:rPr>
                    <w:t>○</w:t>
                  </w:r>
                </w:p>
              </w:tc>
              <w:tc>
                <w:tcPr>
                  <w:tcW w:w="12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2BAE7C" w14:textId="28655957" w:rsidR="00397819" w:rsidRPr="00A62BFC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BA056F"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F7A0B4" w14:textId="7D396D86" w:rsidR="00397819" w:rsidRDefault="00397819" w:rsidP="00397819">
                  <w:pPr>
                    <w:jc w:val="center"/>
                    <w:rPr>
                      <w:rFonts w:ascii="ＭＳ 明朝" w:hAnsi="Times New Roman"/>
                      <w:color w:val="FF0000"/>
                    </w:rPr>
                  </w:pPr>
                  <w:r w:rsidRPr="00A62BFC"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397819" w14:paraId="0749A582" w14:textId="77777777" w:rsidTr="00397819">
              <w:trPr>
                <w:trHeight w:val="270"/>
              </w:trPr>
              <w:tc>
                <w:tcPr>
                  <w:tcW w:w="134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448C989" w14:textId="77777777" w:rsidR="00397819" w:rsidRDefault="00397819" w:rsidP="00397819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立替金報告</w:t>
                  </w:r>
                </w:p>
              </w:tc>
              <w:tc>
                <w:tcPr>
                  <w:tcW w:w="12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683D18" w14:textId="748BB12A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785DE4">
                    <w:rPr>
                      <w:rFonts w:ascii="ＭＳ 明朝" w:hAnsi="Times New Roman" w:hint="eastAsia"/>
                    </w:rPr>
                    <w:t>－</w:t>
                  </w:r>
                  <w:r>
                    <w:rPr>
                      <w:rFonts w:ascii="ＭＳ 明朝" w:hAnsi="Times New Roman" w:hint="eastAsia"/>
                    </w:rPr>
                    <w:t>※</w:t>
                  </w:r>
                </w:p>
              </w:tc>
              <w:tc>
                <w:tcPr>
                  <w:tcW w:w="12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541C51" w14:textId="53212244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9E5EDA">
                    <w:rPr>
                      <w:rFonts w:ascii="ＭＳ 明朝" w:hAnsi="Times New Roman" w:hint="eastAsia"/>
                    </w:rPr>
                    <w:t>○</w:t>
                  </w:r>
                  <w:r>
                    <w:rPr>
                      <w:rFonts w:ascii="ＭＳ 明朝" w:hAnsi="Times New Roman" w:hint="eastAsia"/>
                    </w:rPr>
                    <w:t>※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9121EF" w14:textId="69D187D0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○※</w:t>
                  </w:r>
                </w:p>
              </w:tc>
            </w:tr>
            <w:tr w:rsidR="00397819" w14:paraId="557F740B" w14:textId="77777777" w:rsidTr="00397819">
              <w:trPr>
                <w:trHeight w:val="270"/>
              </w:trPr>
              <w:tc>
                <w:tcPr>
                  <w:tcW w:w="134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F5F234D" w14:textId="77777777" w:rsidR="00397819" w:rsidRDefault="00397819" w:rsidP="00397819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立替金確認</w:t>
                  </w:r>
                </w:p>
              </w:tc>
              <w:tc>
                <w:tcPr>
                  <w:tcW w:w="12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DA07DA" w14:textId="4F5AB865" w:rsidR="00397819" w:rsidRPr="00785DE4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785DE4">
                    <w:rPr>
                      <w:rFonts w:ascii="ＭＳ 明朝" w:hAnsi="Times New Roman" w:hint="eastAsia"/>
                    </w:rPr>
                    <w:t>－</w:t>
                  </w:r>
                  <w:r>
                    <w:rPr>
                      <w:rFonts w:ascii="ＭＳ 明朝" w:hAnsi="Times New Roman" w:hint="eastAsia"/>
                    </w:rPr>
                    <w:t>※</w:t>
                  </w:r>
                </w:p>
              </w:tc>
              <w:tc>
                <w:tcPr>
                  <w:tcW w:w="12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863D5C" w14:textId="392C655E" w:rsidR="00397819" w:rsidRPr="005077DF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9E5EDA">
                    <w:rPr>
                      <w:rFonts w:ascii="ＭＳ 明朝" w:hAnsi="Times New Roman" w:hint="eastAsia"/>
                    </w:rPr>
                    <w:t>○</w:t>
                  </w:r>
                  <w:r>
                    <w:rPr>
                      <w:rFonts w:ascii="ＭＳ 明朝" w:hAnsi="Times New Roman" w:hint="eastAsia"/>
                    </w:rPr>
                    <w:t>※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7883EC" w14:textId="03CF1C88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5077DF">
                    <w:rPr>
                      <w:rFonts w:ascii="ＭＳ 明朝" w:hAnsi="Times New Roman" w:hint="eastAsia"/>
                    </w:rPr>
                    <w:t>○</w:t>
                  </w:r>
                  <w:r>
                    <w:rPr>
                      <w:rFonts w:ascii="ＭＳ 明朝" w:hAnsi="Times New Roman" w:hint="eastAsia"/>
                    </w:rPr>
                    <w:t>※</w:t>
                  </w:r>
                </w:p>
              </w:tc>
            </w:tr>
            <w:tr w:rsidR="00397819" w14:paraId="30CA60DA" w14:textId="77777777" w:rsidTr="00397819">
              <w:trPr>
                <w:trHeight w:val="270"/>
              </w:trPr>
              <w:tc>
                <w:tcPr>
                  <w:tcW w:w="134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593B872" w14:textId="77777777" w:rsidR="00397819" w:rsidRDefault="00397819" w:rsidP="00397819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請求</w:t>
                  </w:r>
                </w:p>
              </w:tc>
              <w:tc>
                <w:tcPr>
                  <w:tcW w:w="12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17A250" w14:textId="2D9024A6" w:rsidR="00397819" w:rsidRPr="00785DE4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○</w:t>
                  </w:r>
                </w:p>
              </w:tc>
              <w:tc>
                <w:tcPr>
                  <w:tcW w:w="12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D4E775" w14:textId="773998BE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322631"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800FD0" w14:textId="27ECD5DA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397819" w14:paraId="37420F36" w14:textId="77777777" w:rsidTr="00397819">
              <w:trPr>
                <w:trHeight w:val="270"/>
              </w:trPr>
              <w:tc>
                <w:tcPr>
                  <w:tcW w:w="134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EF24F4E" w14:textId="77777777" w:rsidR="00397819" w:rsidRDefault="00397819" w:rsidP="00397819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請求確認</w:t>
                  </w:r>
                </w:p>
              </w:tc>
              <w:tc>
                <w:tcPr>
                  <w:tcW w:w="12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D94173" w14:textId="30D5EAF0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162976">
                    <w:rPr>
                      <w:rFonts w:ascii="ＭＳ 明朝" w:hAnsi="Times New Roman" w:hint="eastAsia"/>
                    </w:rPr>
                    <w:t>○</w:t>
                  </w:r>
                </w:p>
              </w:tc>
              <w:tc>
                <w:tcPr>
                  <w:tcW w:w="12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C2AADD" w14:textId="77A5A9CE" w:rsidR="00397819" w:rsidRPr="00047852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322631"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D061FA" w14:textId="59C0567C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047852"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397819" w14:paraId="4915447D" w14:textId="77777777" w:rsidTr="00397819">
              <w:trPr>
                <w:trHeight w:val="270"/>
              </w:trPr>
              <w:tc>
                <w:tcPr>
                  <w:tcW w:w="134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C4E5D1C" w14:textId="77777777" w:rsidR="00397819" w:rsidRDefault="00397819" w:rsidP="00397819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支払通知</w:t>
                  </w:r>
                </w:p>
              </w:tc>
              <w:tc>
                <w:tcPr>
                  <w:tcW w:w="12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56FAD9" w14:textId="12BFC1E5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F10E82">
                    <w:rPr>
                      <w:rFonts w:ascii="ＭＳ 明朝" w:hAnsi="Times New Roman" w:hint="eastAsia"/>
                    </w:rPr>
                    <w:t>－</w:t>
                  </w:r>
                </w:p>
              </w:tc>
              <w:tc>
                <w:tcPr>
                  <w:tcW w:w="12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41B70E" w14:textId="29703C8C" w:rsidR="00397819" w:rsidRPr="00047852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322631"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68E605" w14:textId="4121B5A1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047852"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397819" w14:paraId="3ACB800F" w14:textId="77777777" w:rsidTr="00397819">
              <w:trPr>
                <w:trHeight w:val="270"/>
              </w:trPr>
              <w:tc>
                <w:tcPr>
                  <w:tcW w:w="134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FF15889" w14:textId="77777777" w:rsidR="00397819" w:rsidRDefault="00397819" w:rsidP="00397819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総括請求</w:t>
                  </w:r>
                </w:p>
              </w:tc>
              <w:tc>
                <w:tcPr>
                  <w:tcW w:w="12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DE5389" w14:textId="28F115DC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F10E82">
                    <w:rPr>
                      <w:rFonts w:ascii="ＭＳ 明朝" w:hAnsi="Times New Roman" w:hint="eastAsia"/>
                    </w:rPr>
                    <w:t>－</w:t>
                  </w:r>
                </w:p>
              </w:tc>
              <w:tc>
                <w:tcPr>
                  <w:tcW w:w="12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BC1210" w14:textId="51CF9250" w:rsidR="00397819" w:rsidRPr="00047852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322631"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AD934A" w14:textId="05187E90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047852"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397819" w14:paraId="68A2DC1E" w14:textId="77777777" w:rsidTr="00397819">
              <w:trPr>
                <w:trHeight w:val="270"/>
              </w:trPr>
              <w:tc>
                <w:tcPr>
                  <w:tcW w:w="134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BFC9F36" w14:textId="77777777" w:rsidR="00397819" w:rsidRDefault="00397819" w:rsidP="00397819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工事請負契約外請求</w:t>
                  </w:r>
                </w:p>
              </w:tc>
              <w:tc>
                <w:tcPr>
                  <w:tcW w:w="12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749357" w14:textId="08AF4294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634859">
                    <w:rPr>
                      <w:rFonts w:ascii="ＭＳ 明朝" w:hAnsi="Times New Roman" w:hint="eastAsia"/>
                    </w:rPr>
                    <w:t>－</w:t>
                  </w:r>
                </w:p>
              </w:tc>
              <w:tc>
                <w:tcPr>
                  <w:tcW w:w="12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0D163F" w14:textId="232CDD88" w:rsidR="00397819" w:rsidRPr="005077DF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6025D3">
                    <w:rPr>
                      <w:rFonts w:ascii="ＭＳ 明朝" w:hAnsi="Times New Roman" w:hint="eastAsia"/>
                    </w:rPr>
                    <w:t>○</w:t>
                  </w:r>
                  <w:r>
                    <w:rPr>
                      <w:rFonts w:ascii="ＭＳ 明朝" w:hAnsi="Times New Roman" w:hint="eastAsia"/>
                    </w:rPr>
                    <w:t>※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68CA10" w14:textId="250DA8AF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5077DF">
                    <w:rPr>
                      <w:rFonts w:ascii="ＭＳ 明朝" w:hAnsi="Times New Roman" w:hint="eastAsia"/>
                    </w:rPr>
                    <w:t>○</w:t>
                  </w:r>
                </w:p>
              </w:tc>
            </w:tr>
            <w:tr w:rsidR="00397819" w14:paraId="5308B3C2" w14:textId="77777777" w:rsidTr="00397819">
              <w:trPr>
                <w:trHeight w:val="70"/>
              </w:trPr>
              <w:tc>
                <w:tcPr>
                  <w:tcW w:w="134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AE36CC0" w14:textId="77777777" w:rsidR="00397819" w:rsidRDefault="00397819" w:rsidP="00397819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工事請負契約外請求確認</w:t>
                  </w:r>
                </w:p>
              </w:tc>
              <w:tc>
                <w:tcPr>
                  <w:tcW w:w="12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CFD346" w14:textId="1599C0ED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634859">
                    <w:rPr>
                      <w:rFonts w:ascii="ＭＳ 明朝" w:hAnsi="Times New Roman" w:hint="eastAsia"/>
                    </w:rPr>
                    <w:t>－</w:t>
                  </w:r>
                </w:p>
              </w:tc>
              <w:tc>
                <w:tcPr>
                  <w:tcW w:w="12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77CAA5" w14:textId="0B3B756A" w:rsidR="00397819" w:rsidRPr="005077DF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6025D3">
                    <w:rPr>
                      <w:rFonts w:ascii="ＭＳ 明朝" w:hAnsi="Times New Roman" w:hint="eastAsia"/>
                    </w:rPr>
                    <w:t>○</w:t>
                  </w:r>
                  <w:r>
                    <w:rPr>
                      <w:rFonts w:ascii="ＭＳ 明朝" w:hAnsi="Times New Roman" w:hint="eastAsia"/>
                    </w:rPr>
                    <w:t>※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478792" w14:textId="491B2C1A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5077DF">
                    <w:rPr>
                      <w:rFonts w:ascii="ＭＳ 明朝" w:hAnsi="Times New Roman" w:hint="eastAsia"/>
                    </w:rPr>
                    <w:t>○</w:t>
                  </w:r>
                </w:p>
              </w:tc>
            </w:tr>
            <w:tr w:rsidR="00397819" w14:paraId="61DE32AD" w14:textId="77777777" w:rsidTr="00397819">
              <w:trPr>
                <w:trHeight w:val="270"/>
              </w:trPr>
              <w:tc>
                <w:tcPr>
                  <w:tcW w:w="134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FE4F4F8" w14:textId="36915EC0" w:rsidR="00397819" w:rsidRDefault="00397819" w:rsidP="00397819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/>
                    </w:rPr>
                    <w:t>CADデ</w:t>
                  </w:r>
                  <w:r>
                    <w:rPr>
                      <w:rFonts w:ascii="ＭＳ 明朝" w:hAnsi="Times New Roman" w:hint="eastAsia"/>
                    </w:rPr>
                    <w:t>－</w:t>
                  </w:r>
                  <w:r>
                    <w:rPr>
                      <w:rFonts w:ascii="ＭＳ 明朝" w:hAnsi="Times New Roman"/>
                    </w:rPr>
                    <w:t>タ封筒</w:t>
                  </w:r>
                </w:p>
              </w:tc>
              <w:tc>
                <w:tcPr>
                  <w:tcW w:w="12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967940" w14:textId="5C7C51BF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634859">
                    <w:rPr>
                      <w:rFonts w:ascii="ＭＳ 明朝" w:hAnsi="Times New Roman" w:hint="eastAsia"/>
                    </w:rPr>
                    <w:t>－</w:t>
                  </w:r>
                </w:p>
              </w:tc>
              <w:tc>
                <w:tcPr>
                  <w:tcW w:w="12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1F549C7" w14:textId="0314102B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19263F"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0F28A5" w14:textId="38A5F6AE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397819" w14:paraId="10B464B2" w14:textId="77777777" w:rsidTr="00397819">
              <w:trPr>
                <w:trHeight w:val="270"/>
              </w:trPr>
              <w:tc>
                <w:tcPr>
                  <w:tcW w:w="134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244AF27D" w14:textId="77777777" w:rsidR="00397819" w:rsidRDefault="00397819" w:rsidP="00397819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基本契約申込</w:t>
                  </w:r>
                </w:p>
              </w:tc>
              <w:tc>
                <w:tcPr>
                  <w:tcW w:w="12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455E81" w14:textId="6079145A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－</w:t>
                  </w:r>
                </w:p>
              </w:tc>
              <w:tc>
                <w:tcPr>
                  <w:tcW w:w="12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4DB0AF1" w14:textId="33BCFEFD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19263F"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E4F3E8" w14:textId="4A1C2598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  <w:tr w:rsidR="00397819" w14:paraId="66070DB1" w14:textId="77777777" w:rsidTr="00397819">
              <w:trPr>
                <w:trHeight w:val="270"/>
              </w:trPr>
              <w:tc>
                <w:tcPr>
                  <w:tcW w:w="134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387A97F" w14:textId="77777777" w:rsidR="00397819" w:rsidRDefault="00397819" w:rsidP="00397819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基本契約承諾</w:t>
                  </w:r>
                </w:p>
              </w:tc>
              <w:tc>
                <w:tcPr>
                  <w:tcW w:w="12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7E6D1D" w14:textId="173C65A0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－</w:t>
                  </w:r>
                </w:p>
              </w:tc>
              <w:tc>
                <w:tcPr>
                  <w:tcW w:w="12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A3A8209" w14:textId="748F00AF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 w:rsidRPr="0019263F">
                    <w:rPr>
                      <w:rFonts w:ascii="ＭＳ 明朝" w:hAnsi="Times New Roman" w:hint="eastAsia"/>
                    </w:rPr>
                    <w:t>―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E76382" w14:textId="523F8768" w:rsidR="00397819" w:rsidRDefault="00397819" w:rsidP="00397819">
                  <w:pPr>
                    <w:jc w:val="center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－</w:t>
                  </w:r>
                </w:p>
              </w:tc>
            </w:tr>
          </w:tbl>
          <w:p w14:paraId="3B3DE333" w14:textId="7BE06420" w:rsidR="004317D2" w:rsidRPr="004317D2" w:rsidRDefault="004317D2" w:rsidP="004317D2">
            <w:pPr>
              <w:pStyle w:val="af9"/>
              <w:numPr>
                <w:ilvl w:val="0"/>
                <w:numId w:val="2"/>
              </w:numPr>
              <w:ind w:leftChars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CI-NET実装規約Ver2.1</w:t>
            </w:r>
            <w:r>
              <w:rPr>
                <w:rFonts w:ascii="ＭＳ 明朝" w:hAnsi="Times New Roman"/>
              </w:rPr>
              <w:t xml:space="preserve"> ad.8</w:t>
            </w:r>
            <w:r>
              <w:rPr>
                <w:rFonts w:ascii="ＭＳ 明朝" w:hAnsi="Times New Roman" w:hint="eastAsia"/>
              </w:rPr>
              <w:t>と異なる箇所</w:t>
            </w:r>
          </w:p>
          <w:p w14:paraId="5808CF89" w14:textId="77777777" w:rsidR="009F052D" w:rsidRDefault="009F052D" w:rsidP="004317D2">
            <w:pPr>
              <w:ind w:firstLineChars="100" w:firstLine="210"/>
              <w:rPr>
                <w:rFonts w:ascii="ＭＳ 明朝" w:hAnsi="Times New Roman"/>
              </w:rPr>
            </w:pPr>
          </w:p>
        </w:tc>
      </w:tr>
    </w:tbl>
    <w:p w14:paraId="7D50A05B" w14:textId="77777777" w:rsidR="009F052D" w:rsidRDefault="009F052D">
      <w:pPr>
        <w:autoSpaceDE w:val="0"/>
        <w:autoSpaceDN w:val="0"/>
        <w:adjustRightInd w:val="0"/>
        <w:spacing w:line="120" w:lineRule="exact"/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1"/>
      </w:tblGrid>
      <w:tr w:rsidR="009F052D" w14:paraId="3A771ACA" w14:textId="77777777">
        <w:trPr>
          <w:cantSplit/>
          <w:trHeight w:val="1954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24B8C6" w14:textId="77777777" w:rsidR="009F052D" w:rsidRDefault="004958EB">
            <w:pPr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◎</w:t>
            </w:r>
            <w:r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30D14532" w14:textId="77777777" w:rsidR="009F052D" w:rsidRDefault="009F052D">
            <w:pPr>
              <w:spacing w:line="240" w:lineRule="exact"/>
              <w:rPr>
                <w:rFonts w:ascii="ＭＳ 明朝" w:hAnsi="Times New Roman"/>
              </w:rPr>
            </w:pPr>
          </w:p>
          <w:p w14:paraId="67584AA8" w14:textId="77777777" w:rsidR="009F052D" w:rsidRDefault="004958E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【要求の理由】</w:t>
            </w:r>
          </w:p>
          <w:p w14:paraId="4134F16A" w14:textId="775527A6" w:rsidR="009F052D" w:rsidRDefault="004958E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明朝" w:hAnsi="Times New Roman" w:hint="eastAsia"/>
              </w:rPr>
              <w:t>運用上の煩雑さや各社対応不可との理由から、</w:t>
            </w:r>
            <w:r w:rsidR="004317D2">
              <w:rPr>
                <w:rFonts w:ascii="ＭＳ 明朝" w:hAnsi="Times New Roman" w:hint="eastAsia"/>
              </w:rPr>
              <w:t>課税分類コードの鑑で示すようにと</w:t>
            </w:r>
            <w:r>
              <w:rPr>
                <w:rFonts w:ascii="ＭＳ 明朝" w:hAnsi="Times New Roman" w:hint="eastAsia"/>
              </w:rPr>
              <w:t>要望があった。</w:t>
            </w:r>
          </w:p>
          <w:p w14:paraId="271E35F1" w14:textId="77777777" w:rsidR="009F052D" w:rsidRDefault="009F052D">
            <w:pPr>
              <w:ind w:firstLineChars="100" w:firstLine="210"/>
              <w:rPr>
                <w:rFonts w:eastAsia="ＭＳ Ｐ明朝"/>
              </w:rPr>
            </w:pPr>
          </w:p>
          <w:p w14:paraId="4D082E80" w14:textId="2B2A3A8D" w:rsidR="009F052D" w:rsidRDefault="004958E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【既存ユ－ザ等への影響】</w:t>
            </w:r>
          </w:p>
          <w:p w14:paraId="4DECB712" w14:textId="77777777" w:rsidR="009F052D" w:rsidRDefault="004958E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運用上の変更はないため、影響度は低い。</w:t>
            </w:r>
          </w:p>
          <w:p w14:paraId="0D380DD3" w14:textId="77777777" w:rsidR="009F052D" w:rsidRDefault="009F052D">
            <w:pPr>
              <w:ind w:firstLineChars="100" w:firstLine="210"/>
              <w:rPr>
                <w:rFonts w:ascii="ＭＳ 明朝" w:hAnsi="Times New Roman"/>
              </w:rPr>
            </w:pPr>
          </w:p>
        </w:tc>
      </w:tr>
    </w:tbl>
    <w:p w14:paraId="064B87A3" w14:textId="77777777" w:rsidR="009F052D" w:rsidRDefault="004958EB">
      <w:pPr>
        <w:widowControl/>
        <w:jc w:val="left"/>
        <w:rPr>
          <w:rFonts w:ascii="ＭＳ 明朝" w:hAnsi="Times New Roman"/>
          <w:color w:val="000000"/>
        </w:rPr>
      </w:pPr>
      <w:r>
        <w:rPr>
          <w:rFonts w:ascii="ＭＳ 明朝" w:hAnsi="Times New Roman"/>
          <w:color w:val="000000"/>
        </w:rPr>
        <w:br w:type="page"/>
      </w:r>
    </w:p>
    <w:p w14:paraId="1A9F19EF" w14:textId="0954C418" w:rsidR="009F052D" w:rsidRDefault="004958EB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</w:rPr>
        <w:lastRenderedPageBreak/>
        <w:t>（№　L-2020-0</w:t>
      </w:r>
      <w:r w:rsidR="00BD04A0">
        <w:rPr>
          <w:rFonts w:ascii="ＭＳ 明朝" w:hAnsi="Times New Roman" w:hint="eastAsia"/>
          <w:color w:val="000000"/>
        </w:rPr>
        <w:t>15</w:t>
      </w:r>
      <w:r>
        <w:rPr>
          <w:rFonts w:ascii="ＭＳ 明朝" w:hAnsi="Times New Roman" w:hint="eastAsia"/>
          <w:color w:val="000000"/>
        </w:rPr>
        <w:t>）</w:t>
      </w:r>
    </w:p>
    <w:p w14:paraId="64B2B59F" w14:textId="77777777" w:rsidR="009F052D" w:rsidRDefault="004958EB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CI-NET標準ビジネスプロトコルおよびCI-NET LiteS実装規約に係る</w:t>
      </w:r>
    </w:p>
    <w:p w14:paraId="36EE7FC3" w14:textId="77777777" w:rsidR="009F052D" w:rsidRDefault="004958EB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改訂チェックリスト</w:t>
      </w:r>
    </w:p>
    <w:p w14:paraId="76A81E00" w14:textId="77777777" w:rsidR="009F052D" w:rsidRDefault="009F052D">
      <w:pPr>
        <w:spacing w:line="320" w:lineRule="exact"/>
      </w:pPr>
    </w:p>
    <w:p w14:paraId="2A93CEC0" w14:textId="77777777" w:rsidR="009F052D" w:rsidRDefault="004958EB">
      <w:pPr>
        <w:spacing w:line="320" w:lineRule="exact"/>
        <w:ind w:firstLineChars="100" w:firstLine="210"/>
      </w:pPr>
      <w:r>
        <w:rPr>
          <w:rFonts w:hint="eastAsia"/>
        </w:rPr>
        <w:t>CI-NET</w:t>
      </w:r>
      <w:r>
        <w:rPr>
          <w:rFonts w:hint="eastAsia"/>
        </w:rPr>
        <w:t>標準ビジネスプロトコルおよび</w:t>
      </w:r>
      <w:r>
        <w:rPr>
          <w:rFonts w:hint="eastAsia"/>
        </w:rPr>
        <w:t>CI-NET LiteS</w:t>
      </w:r>
      <w:r>
        <w:rPr>
          <w:rFonts w:hint="eastAsia"/>
        </w:rPr>
        <w:t>実装規約に係る改訂に関して、下記に示す項目についてチェック（○、×）を行い、問題がある場合にはその内容および改善の方向等について「指摘事項等」の欄に記載するものとする。</w:t>
      </w:r>
    </w:p>
    <w:p w14:paraId="036F7332" w14:textId="77777777" w:rsidR="009F052D" w:rsidRDefault="009F052D">
      <w:pPr>
        <w:spacing w:line="320" w:lineRule="exact"/>
      </w:pPr>
    </w:p>
    <w:tbl>
      <w:tblPr>
        <w:tblW w:w="92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7807"/>
      </w:tblGrid>
      <w:tr w:rsidR="009F052D" w14:paraId="11237910" w14:textId="77777777">
        <w:trPr>
          <w:trHeight w:val="525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5A2F7AA" w14:textId="77777777" w:rsidR="009F052D" w:rsidRDefault="004958EB">
            <w:pPr>
              <w:spacing w:line="320" w:lineRule="exact"/>
            </w:pPr>
            <w:r>
              <w:rPr>
                <w:rFonts w:hint="eastAsia"/>
              </w:rPr>
              <w:t>審議･検討日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041EEF" w14:textId="730A4483" w:rsidR="009F052D" w:rsidRDefault="004958EB">
            <w:pPr>
              <w:spacing w:line="320" w:lineRule="exact"/>
            </w:pPr>
            <w:r>
              <w:rPr>
                <w:rFonts w:hint="eastAsia"/>
              </w:rPr>
              <w:t>20</w:t>
            </w:r>
            <w:r>
              <w:t>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3D3938"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</w:tr>
      <w:tr w:rsidR="009F052D" w14:paraId="1FE8CE41" w14:textId="77777777">
        <w:trPr>
          <w:trHeight w:val="48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18E8242C" w14:textId="77777777" w:rsidR="009F052D" w:rsidRDefault="004958EB">
            <w:pPr>
              <w:spacing w:line="320" w:lineRule="exact"/>
            </w:pPr>
            <w:r>
              <w:rPr>
                <w:rFonts w:hint="eastAsia"/>
              </w:rPr>
              <w:t>審議機関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C058CB" w14:textId="77777777" w:rsidR="009F052D" w:rsidRDefault="004958EB">
            <w:pPr>
              <w:spacing w:line="320" w:lineRule="exact"/>
            </w:pPr>
            <w:r>
              <w:rPr>
                <w:rFonts w:hint="eastAsia"/>
              </w:rPr>
              <w:t>（委員会／</w:t>
            </w:r>
            <w:r>
              <w:rPr>
                <w:rFonts w:hint="eastAsia"/>
              </w:rPr>
              <w:t>WG</w:t>
            </w:r>
            <w:r>
              <w:rPr>
                <w:rFonts w:hint="eastAsia"/>
              </w:rPr>
              <w:t>名等を記載）</w:t>
            </w:r>
          </w:p>
          <w:p w14:paraId="1A1B2F0D" w14:textId="77777777" w:rsidR="009F052D" w:rsidRDefault="004958EB">
            <w:pPr>
              <w:spacing w:line="320" w:lineRule="exact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標準委員会／</w:t>
            </w:r>
            <w:r>
              <w:rPr>
                <w:rFonts w:hint="eastAsia"/>
                <w:color w:val="000000"/>
              </w:rPr>
              <w:t>L</w:t>
            </w:r>
            <w:r>
              <w:rPr>
                <w:color w:val="000000"/>
              </w:rPr>
              <w:t>iteS</w:t>
            </w:r>
            <w:r>
              <w:rPr>
                <w:rFonts w:hint="eastAsia"/>
                <w:color w:val="000000"/>
              </w:rPr>
              <w:t>規約</w:t>
            </w:r>
            <w:r>
              <w:rPr>
                <w:rFonts w:hint="eastAsia"/>
                <w:color w:val="000000"/>
              </w:rPr>
              <w:t>WG</w:t>
            </w:r>
          </w:p>
        </w:tc>
      </w:tr>
    </w:tbl>
    <w:p w14:paraId="413D66DC" w14:textId="77777777" w:rsidR="009F052D" w:rsidRDefault="009F052D">
      <w:pPr>
        <w:spacing w:line="320" w:lineRule="exact"/>
        <w:rPr>
          <w:color w:val="FF0000"/>
          <w:lang w:eastAsia="zh-TW"/>
        </w:rPr>
      </w:pPr>
    </w:p>
    <w:tbl>
      <w:tblPr>
        <w:tblW w:w="92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7807"/>
      </w:tblGrid>
      <w:tr w:rsidR="009F052D" w14:paraId="1BBD2DE1" w14:textId="77777777">
        <w:trPr>
          <w:trHeight w:val="1023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6B9FD831" w14:textId="77777777" w:rsidR="009F052D" w:rsidRDefault="004958EB">
            <w:pPr>
              <w:spacing w:line="320" w:lineRule="exact"/>
            </w:pPr>
            <w:r>
              <w:rPr>
                <w:rFonts w:hint="eastAsia"/>
              </w:rPr>
              <w:t>改訂内容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35BA92" w14:textId="0E14FA42" w:rsidR="009F052D" w:rsidRDefault="004958EB">
            <w:pPr>
              <w:spacing w:line="320" w:lineRule="exact"/>
            </w:pPr>
            <w:r>
              <w:rPr>
                <w:rFonts w:hint="eastAsia"/>
              </w:rPr>
              <w:t>（提案者、対象メッセ－ジ、新規項目名称・摘要等を記載）</w:t>
            </w:r>
          </w:p>
          <w:p w14:paraId="1E436D1A" w14:textId="502A9B9E" w:rsidR="009F052D" w:rsidRDefault="004317D2">
            <w:pPr>
              <w:spacing w:line="320" w:lineRule="exact"/>
            </w:pPr>
            <w:r>
              <w:rPr>
                <w:rFonts w:asciiTheme="minorHAnsi" w:eastAsia="ＭＳ Ｐ明朝" w:hAnsiTheme="minorHAnsi" w:hint="eastAsia"/>
                <w:szCs w:val="21"/>
              </w:rPr>
              <w:t>課税分類</w:t>
            </w:r>
            <w:r w:rsidR="004958EB">
              <w:rPr>
                <w:rFonts w:asciiTheme="minorHAnsi" w:eastAsia="ＭＳ Ｐ明朝" w:hAnsiTheme="minorHAnsi" w:hint="eastAsia"/>
                <w:szCs w:val="21"/>
              </w:rPr>
              <w:t>コ－ドを利用するメッセ－ジ</w:t>
            </w:r>
          </w:p>
        </w:tc>
      </w:tr>
    </w:tbl>
    <w:p w14:paraId="4395C364" w14:textId="77777777" w:rsidR="009F052D" w:rsidRDefault="009F052D"/>
    <w:tbl>
      <w:tblPr>
        <w:tblW w:w="871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2136"/>
        <w:gridCol w:w="871"/>
        <w:gridCol w:w="4322"/>
      </w:tblGrid>
      <w:tr w:rsidR="009F052D" w14:paraId="11025F8B" w14:textId="77777777">
        <w:trPr>
          <w:tblHeader/>
        </w:trPr>
        <w:tc>
          <w:tcPr>
            <w:tcW w:w="351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375A513" w14:textId="77777777" w:rsidR="009F052D" w:rsidRDefault="004958EB">
            <w:pPr>
              <w:spacing w:line="280" w:lineRule="exact"/>
              <w:jc w:val="center"/>
            </w:pPr>
            <w:r>
              <w:rPr>
                <w:rFonts w:hint="eastAsia"/>
              </w:rPr>
              <w:t>チェック項目</w:t>
            </w:r>
          </w:p>
        </w:tc>
        <w:tc>
          <w:tcPr>
            <w:tcW w:w="87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34AAA43" w14:textId="77777777" w:rsidR="009F052D" w:rsidRDefault="004958EB">
            <w:pPr>
              <w:spacing w:line="280" w:lineRule="exact"/>
              <w:jc w:val="center"/>
            </w:pPr>
            <w:r>
              <w:rPr>
                <w:rFonts w:hint="eastAsia"/>
              </w:rPr>
              <w:t>ﾁｪｯｸ</w:t>
            </w:r>
          </w:p>
        </w:tc>
        <w:tc>
          <w:tcPr>
            <w:tcW w:w="432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2729671" w14:textId="77777777" w:rsidR="009F052D" w:rsidRDefault="004958EB">
            <w:pPr>
              <w:spacing w:line="280" w:lineRule="exact"/>
              <w:jc w:val="center"/>
            </w:pPr>
            <w:r>
              <w:rPr>
                <w:rFonts w:hint="eastAsia"/>
              </w:rPr>
              <w:t>指摘事項等</w:t>
            </w:r>
          </w:p>
        </w:tc>
      </w:tr>
      <w:tr w:rsidR="009F052D" w14:paraId="2EFE5D52" w14:textId="77777777">
        <w:tc>
          <w:tcPr>
            <w:tcW w:w="1382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3181FF4" w14:textId="42123F25" w:rsidR="009F052D" w:rsidRDefault="004958EB">
            <w:pPr>
              <w:spacing w:line="28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既存ユ－ザへの影響度合い</w:t>
            </w:r>
          </w:p>
        </w:tc>
        <w:tc>
          <w:tcPr>
            <w:tcW w:w="21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F8E9FEA" w14:textId="77777777" w:rsidR="009F052D" w:rsidRDefault="004958EB">
            <w:pPr>
              <w:spacing w:line="280" w:lineRule="exact"/>
            </w:pPr>
            <w:r>
              <w:rPr>
                <w:rFonts w:hint="eastAsia"/>
              </w:rPr>
              <w:t>①実稼動しているシステムの改修度合</w:t>
            </w:r>
          </w:p>
          <w:p w14:paraId="4D99D0C3" w14:textId="77777777" w:rsidR="009F052D" w:rsidRDefault="009F052D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0EAB351" w14:textId="77777777" w:rsidR="009F052D" w:rsidRDefault="009F052D">
            <w:pPr>
              <w:spacing w:line="280" w:lineRule="exact"/>
              <w:jc w:val="center"/>
            </w:pPr>
          </w:p>
          <w:p w14:paraId="66EDE22C" w14:textId="77777777" w:rsidR="009F052D" w:rsidRDefault="004958EB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4F0A9138" w14:textId="77777777" w:rsidR="009F052D" w:rsidRDefault="009F052D">
            <w:pPr>
              <w:spacing w:line="280" w:lineRule="exact"/>
            </w:pPr>
          </w:p>
        </w:tc>
        <w:tc>
          <w:tcPr>
            <w:tcW w:w="4322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6371E603" w14:textId="77777777" w:rsidR="009F052D" w:rsidRDefault="004958EB">
            <w:pPr>
              <w:spacing w:line="280" w:lineRule="exact"/>
            </w:pPr>
            <w:r>
              <w:rPr>
                <w:rFonts w:hint="eastAsia"/>
              </w:rPr>
              <w:t>実稼動しているシステムの改修が必要である。</w:t>
            </w:r>
          </w:p>
          <w:p w14:paraId="2391E4AC" w14:textId="77777777" w:rsidR="009F052D" w:rsidRDefault="009F052D">
            <w:pPr>
              <w:spacing w:line="280" w:lineRule="exact"/>
            </w:pPr>
          </w:p>
        </w:tc>
      </w:tr>
      <w:tr w:rsidR="009F052D" w14:paraId="0577E682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F4EED86" w14:textId="77777777" w:rsidR="009F052D" w:rsidRDefault="009F052D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1FB2C9C" w14:textId="77777777" w:rsidR="009F052D" w:rsidRDefault="004958EB">
            <w:pPr>
              <w:spacing w:line="280" w:lineRule="exact"/>
            </w:pPr>
            <w:r>
              <w:rPr>
                <w:rFonts w:hint="eastAsia"/>
              </w:rPr>
              <w:t>②業務の見直し、変更への影響度合</w:t>
            </w:r>
          </w:p>
          <w:p w14:paraId="5BEB2B1F" w14:textId="77777777" w:rsidR="009F052D" w:rsidRDefault="009F052D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67E224EB" w14:textId="77777777" w:rsidR="009F052D" w:rsidRDefault="009F052D">
            <w:pPr>
              <w:spacing w:line="280" w:lineRule="exact"/>
              <w:jc w:val="center"/>
            </w:pPr>
          </w:p>
          <w:p w14:paraId="69AF3159" w14:textId="77777777" w:rsidR="009F052D" w:rsidRDefault="004958EB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01050558" w14:textId="77777777" w:rsidR="009F052D" w:rsidRDefault="009F052D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38AAA48F" w14:textId="77777777" w:rsidR="009F052D" w:rsidRDefault="004958EB">
            <w:pPr>
              <w:spacing w:line="280" w:lineRule="exact"/>
            </w:pPr>
            <w:r>
              <w:rPr>
                <w:rFonts w:hint="eastAsia"/>
              </w:rPr>
              <w:t>従来業務からの変更は特に生じない。</w:t>
            </w:r>
          </w:p>
        </w:tc>
      </w:tr>
      <w:tr w:rsidR="009F052D" w14:paraId="5AA774FD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3D2BF06" w14:textId="77777777" w:rsidR="009F052D" w:rsidRDefault="009F052D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6F7330E" w14:textId="510D334D" w:rsidR="009F052D" w:rsidRDefault="004958EB">
            <w:pPr>
              <w:spacing w:line="280" w:lineRule="exact"/>
            </w:pPr>
            <w:r>
              <w:rPr>
                <w:rFonts w:hint="eastAsia"/>
              </w:rPr>
              <w:t>③いずれのユ－ザの負担が大きいか</w:t>
            </w:r>
          </w:p>
          <w:p w14:paraId="746E6CCF" w14:textId="77777777" w:rsidR="009F052D" w:rsidRDefault="009F052D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4B514167" w14:textId="77777777" w:rsidR="009F052D" w:rsidRDefault="009F052D">
            <w:pPr>
              <w:spacing w:line="280" w:lineRule="exact"/>
              <w:jc w:val="center"/>
            </w:pPr>
          </w:p>
          <w:p w14:paraId="0746DE2B" w14:textId="77777777" w:rsidR="009F052D" w:rsidRDefault="004958EB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44C5D19E" w14:textId="77777777" w:rsidR="009F052D" w:rsidRDefault="009F052D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74076480" w14:textId="77777777" w:rsidR="009F052D" w:rsidRDefault="004958EB">
            <w:pPr>
              <w:spacing w:line="280" w:lineRule="exact"/>
            </w:pPr>
            <w:r>
              <w:rPr>
                <w:rFonts w:hint="eastAsia"/>
              </w:rPr>
              <w:t>発注者、受注者ともに、システムの改修が必要である。</w:t>
            </w:r>
          </w:p>
        </w:tc>
      </w:tr>
      <w:tr w:rsidR="009F052D" w14:paraId="00CED53F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53FFCBA" w14:textId="77777777" w:rsidR="009F052D" w:rsidRDefault="009F052D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2CF5E35" w14:textId="77777777" w:rsidR="009F052D" w:rsidRDefault="004958EB">
            <w:pPr>
              <w:spacing w:line="280" w:lineRule="exact"/>
            </w:pPr>
            <w:r>
              <w:rPr>
                <w:rFonts w:hint="eastAsia"/>
              </w:rPr>
              <w:t>④及ぼす影響の具体的な範囲や内容が見えているか否か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485E1402" w14:textId="77777777" w:rsidR="009F052D" w:rsidRDefault="009F052D">
            <w:pPr>
              <w:spacing w:line="280" w:lineRule="exact"/>
              <w:jc w:val="center"/>
            </w:pPr>
          </w:p>
          <w:p w14:paraId="5C327B20" w14:textId="77777777" w:rsidR="009F052D" w:rsidRDefault="004958EB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17AA51C5" w14:textId="77777777" w:rsidR="009F052D" w:rsidRDefault="009F052D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7C0FAF8E" w14:textId="77777777" w:rsidR="009F052D" w:rsidRDefault="004958EB">
            <w:pPr>
              <w:spacing w:line="280" w:lineRule="exact"/>
            </w:pPr>
            <w:r>
              <w:rPr>
                <w:rFonts w:hint="eastAsia"/>
              </w:rPr>
              <w:t>及ぼす影響の範囲は明確化されている。</w:t>
            </w:r>
          </w:p>
        </w:tc>
      </w:tr>
      <w:tr w:rsidR="009F052D" w14:paraId="326E6E8A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9D792B4" w14:textId="77777777" w:rsidR="009F052D" w:rsidRDefault="009F052D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E23BB6F" w14:textId="77777777" w:rsidR="009F052D" w:rsidRDefault="004958EB">
            <w:pPr>
              <w:spacing w:line="280" w:lineRule="exact"/>
            </w:pPr>
            <w:r>
              <w:rPr>
                <w:rFonts w:hint="eastAsia"/>
              </w:rPr>
              <w:t>⑤即時の対応が可能か否か</w:t>
            </w:r>
          </w:p>
          <w:p w14:paraId="3BDA97EF" w14:textId="77777777" w:rsidR="009F052D" w:rsidRDefault="009F052D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4C037EC5" w14:textId="77777777" w:rsidR="009F052D" w:rsidRDefault="009F052D">
            <w:pPr>
              <w:spacing w:line="280" w:lineRule="exact"/>
              <w:jc w:val="center"/>
            </w:pPr>
          </w:p>
          <w:p w14:paraId="3D232854" w14:textId="77777777" w:rsidR="009F052D" w:rsidRDefault="004958EB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08CEF36A" w14:textId="77777777" w:rsidR="009F052D" w:rsidRDefault="009F052D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065CD545" w14:textId="0053A406" w:rsidR="009F052D" w:rsidRDefault="004958EB">
            <w:pPr>
              <w:spacing w:line="280" w:lineRule="exact"/>
            </w:pPr>
            <w:r>
              <w:rPr>
                <w:rFonts w:hint="eastAsia"/>
              </w:rPr>
              <w:t>各</w:t>
            </w:r>
            <w:r>
              <w:rPr>
                <w:rFonts w:hint="eastAsia"/>
              </w:rPr>
              <w:t>EDI</w:t>
            </w:r>
            <w:r>
              <w:rPr>
                <w:rFonts w:hint="eastAsia"/>
              </w:rPr>
              <w:t>サ－ビスおよびユ－ザ社内システムなどにて対応準備が整えられた後の対応となる。</w:t>
            </w:r>
          </w:p>
        </w:tc>
      </w:tr>
      <w:tr w:rsidR="009F052D" w14:paraId="5A830F0D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937FFF" w14:textId="77777777" w:rsidR="009F052D" w:rsidRDefault="009F052D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2A227A4" w14:textId="77777777" w:rsidR="009F052D" w:rsidRDefault="004958EB">
            <w:pPr>
              <w:spacing w:line="280" w:lineRule="exact"/>
            </w:pPr>
            <w:r>
              <w:rPr>
                <w:rFonts w:hint="eastAsia"/>
              </w:rPr>
              <w:t>⑥立場の違いなく対応が可能か否か</w:t>
            </w:r>
          </w:p>
          <w:p w14:paraId="41D7756D" w14:textId="77777777" w:rsidR="009F052D" w:rsidRDefault="009F052D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01C0AEF1" w14:textId="77777777" w:rsidR="009F052D" w:rsidRDefault="009F052D">
            <w:pPr>
              <w:spacing w:line="280" w:lineRule="exact"/>
              <w:jc w:val="center"/>
            </w:pPr>
          </w:p>
          <w:p w14:paraId="58040CF2" w14:textId="77777777" w:rsidR="009F052D" w:rsidRDefault="004958EB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2E717F00" w14:textId="77777777" w:rsidR="009F052D" w:rsidRDefault="009F052D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532200BC" w14:textId="77777777" w:rsidR="009F052D" w:rsidRDefault="004958EB">
            <w:pPr>
              <w:spacing w:line="280" w:lineRule="exact"/>
            </w:pPr>
            <w:r>
              <w:rPr>
                <w:rFonts w:hint="eastAsia"/>
              </w:rPr>
              <w:t>立場の違いによる対応の差異は特にない。</w:t>
            </w:r>
          </w:p>
        </w:tc>
      </w:tr>
      <w:tr w:rsidR="009F052D" w14:paraId="083F6446" w14:textId="77777777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70E54EFF" w14:textId="77777777" w:rsidR="009F052D" w:rsidRDefault="004958EB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各社固有の業務要件か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28146E58" w14:textId="23C82C3C" w:rsidR="009F052D" w:rsidRDefault="004958EB">
            <w:pPr>
              <w:spacing w:line="280" w:lineRule="exact"/>
            </w:pPr>
            <w:r>
              <w:rPr>
                <w:rFonts w:hint="eastAsia"/>
              </w:rPr>
              <w:t>①他ユ－ザの賛同の有無</w:t>
            </w:r>
          </w:p>
          <w:p w14:paraId="32D9FA6A" w14:textId="77777777" w:rsidR="009F052D" w:rsidRDefault="009F052D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6F68832E" w14:textId="77777777" w:rsidR="009F052D" w:rsidRDefault="009F052D">
            <w:pPr>
              <w:spacing w:line="280" w:lineRule="exact"/>
              <w:jc w:val="center"/>
            </w:pPr>
          </w:p>
          <w:p w14:paraId="177D7147" w14:textId="77777777" w:rsidR="009F052D" w:rsidRDefault="004958EB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426F641E" w14:textId="77777777" w:rsidR="009F052D" w:rsidRDefault="009F052D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4660BCFF" w14:textId="77777777" w:rsidR="009F052D" w:rsidRDefault="009F052D">
            <w:pPr>
              <w:spacing w:line="280" w:lineRule="exact"/>
            </w:pPr>
          </w:p>
        </w:tc>
      </w:tr>
      <w:tr w:rsidR="009F052D" w14:paraId="58F47E7B" w14:textId="77777777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2F6788C" w14:textId="77777777" w:rsidR="009F052D" w:rsidRDefault="009F052D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447B3F4B" w14:textId="77777777" w:rsidR="009F052D" w:rsidRDefault="004958EB">
            <w:pPr>
              <w:spacing w:line="280" w:lineRule="exact"/>
            </w:pPr>
            <w:r>
              <w:rPr>
                <w:rFonts w:hint="eastAsia"/>
              </w:rPr>
              <w:t>②業務の変更による対応可否の検討有無</w:t>
            </w:r>
          </w:p>
          <w:p w14:paraId="4737EF13" w14:textId="77777777" w:rsidR="009F052D" w:rsidRDefault="009F052D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47DB79AE" w14:textId="77777777" w:rsidR="009F052D" w:rsidRDefault="009F052D">
            <w:pPr>
              <w:spacing w:line="280" w:lineRule="exact"/>
              <w:jc w:val="center"/>
            </w:pPr>
          </w:p>
          <w:p w14:paraId="49D7D084" w14:textId="77777777" w:rsidR="009F052D" w:rsidRDefault="004958EB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77673CA7" w14:textId="77777777" w:rsidR="009F052D" w:rsidRDefault="009F052D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4E8ED7AA" w14:textId="77777777" w:rsidR="009F052D" w:rsidRDefault="009F052D">
            <w:pPr>
              <w:spacing w:line="280" w:lineRule="exact"/>
            </w:pPr>
          </w:p>
        </w:tc>
      </w:tr>
      <w:tr w:rsidR="009F052D" w14:paraId="4434B7C9" w14:textId="77777777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36A519D6" w14:textId="77777777" w:rsidR="009F052D" w:rsidRDefault="004958EB">
            <w:pPr>
              <w:spacing w:line="280" w:lineRule="exac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印刷要件</w:t>
            </w:r>
            <w:r>
              <w:rPr>
                <w:rFonts w:hint="eastAsia"/>
              </w:rPr>
              <w:lastRenderedPageBreak/>
              <w:t>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76DD08D2" w14:textId="77777777" w:rsidR="009F052D" w:rsidRDefault="004958EB">
            <w:pPr>
              <w:spacing w:line="280" w:lineRule="exact"/>
            </w:pPr>
            <w:r>
              <w:rPr>
                <w:rFonts w:hint="eastAsia"/>
              </w:rPr>
              <w:lastRenderedPageBreak/>
              <w:t>①各社の帳票出力に</w:t>
            </w:r>
            <w:r>
              <w:rPr>
                <w:rFonts w:hint="eastAsia"/>
              </w:rPr>
              <w:lastRenderedPageBreak/>
              <w:t>依存する項目が否か</w:t>
            </w:r>
          </w:p>
          <w:p w14:paraId="18A85794" w14:textId="77777777" w:rsidR="009F052D" w:rsidRDefault="009F052D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0D3482D7" w14:textId="77777777" w:rsidR="009F052D" w:rsidRDefault="009F052D">
            <w:pPr>
              <w:spacing w:line="280" w:lineRule="exact"/>
              <w:jc w:val="center"/>
            </w:pPr>
          </w:p>
          <w:p w14:paraId="328C1CD1" w14:textId="77777777" w:rsidR="009F052D" w:rsidRDefault="004958EB">
            <w:pPr>
              <w:spacing w:line="280" w:lineRule="exact"/>
              <w:jc w:val="center"/>
            </w:pPr>
            <w:r>
              <w:rPr>
                <w:rFonts w:hint="eastAsia"/>
              </w:rPr>
              <w:lastRenderedPageBreak/>
              <w:t>△</w:t>
            </w:r>
          </w:p>
          <w:p w14:paraId="443A45EF" w14:textId="77777777" w:rsidR="009F052D" w:rsidRDefault="009F052D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0A99AAA8" w14:textId="77777777" w:rsidR="009F052D" w:rsidRDefault="004958EB">
            <w:pPr>
              <w:spacing w:line="280" w:lineRule="exact"/>
            </w:pPr>
            <w:r>
              <w:rPr>
                <w:rFonts w:hint="eastAsia"/>
              </w:rPr>
              <w:lastRenderedPageBreak/>
              <w:t>請求書の帳票出力レイアウトに変更を生じ</w:t>
            </w:r>
            <w:r>
              <w:rPr>
                <w:rFonts w:hint="eastAsia"/>
              </w:rPr>
              <w:lastRenderedPageBreak/>
              <w:t>るため、併せてシステム改修が必要である。</w:t>
            </w:r>
          </w:p>
        </w:tc>
      </w:tr>
      <w:tr w:rsidR="009F052D" w14:paraId="03D5A6B7" w14:textId="77777777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357B822C" w14:textId="77777777" w:rsidR="009F052D" w:rsidRDefault="004958EB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lastRenderedPageBreak/>
              <w:t>4.</w:t>
            </w:r>
            <w:r>
              <w:rPr>
                <w:rFonts w:hint="eastAsia"/>
              </w:rPr>
              <w:t>二重要件か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5E3D97E4" w14:textId="77777777" w:rsidR="009F052D" w:rsidRDefault="004958EB">
            <w:pPr>
              <w:spacing w:line="280" w:lineRule="exact"/>
            </w:pPr>
            <w:r>
              <w:rPr>
                <w:rFonts w:hint="eastAsia"/>
              </w:rPr>
              <w:t>①他項目での類似機能がないか</w:t>
            </w:r>
          </w:p>
          <w:p w14:paraId="7BF8F1B9" w14:textId="77777777" w:rsidR="009F052D" w:rsidRDefault="009F052D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85E35A1" w14:textId="77777777" w:rsidR="009F052D" w:rsidRDefault="009F052D">
            <w:pPr>
              <w:spacing w:line="280" w:lineRule="exact"/>
              <w:jc w:val="center"/>
            </w:pPr>
          </w:p>
          <w:p w14:paraId="713C18DC" w14:textId="77777777" w:rsidR="009F052D" w:rsidRDefault="004958EB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299292AE" w14:textId="77777777" w:rsidR="009F052D" w:rsidRDefault="009F052D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7711E045" w14:textId="77777777" w:rsidR="009F052D" w:rsidRDefault="004958EB">
            <w:pPr>
              <w:spacing w:line="280" w:lineRule="exact"/>
            </w:pPr>
            <w:r>
              <w:rPr>
                <w:rFonts w:hint="eastAsia"/>
              </w:rPr>
              <w:t>他項目での類似機能はない。</w:t>
            </w:r>
          </w:p>
        </w:tc>
      </w:tr>
      <w:tr w:rsidR="009F052D" w14:paraId="3B87E3D4" w14:textId="77777777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36696078" w14:textId="77777777" w:rsidR="009F052D" w:rsidRDefault="004958EB">
            <w:pPr>
              <w:spacing w:line="280" w:lineRule="exac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定義の明確化</w:t>
            </w:r>
          </w:p>
          <w:p w14:paraId="03A6B8F5" w14:textId="77777777" w:rsidR="009F052D" w:rsidRDefault="009F052D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2E124EEB" w14:textId="77777777" w:rsidR="009F052D" w:rsidRDefault="004958EB">
            <w:pPr>
              <w:spacing w:line="280" w:lineRule="exact"/>
            </w:pPr>
            <w:r>
              <w:rPr>
                <w:rFonts w:hint="eastAsia"/>
              </w:rPr>
              <w:t>①類似項目との違いは明確か</w:t>
            </w:r>
          </w:p>
          <w:p w14:paraId="0F6A64E4" w14:textId="77777777" w:rsidR="009F052D" w:rsidRDefault="009F052D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FAD384B" w14:textId="77777777" w:rsidR="009F052D" w:rsidRDefault="009F052D">
            <w:pPr>
              <w:spacing w:line="280" w:lineRule="exact"/>
              <w:jc w:val="center"/>
            </w:pPr>
          </w:p>
          <w:p w14:paraId="3355A1AA" w14:textId="77777777" w:rsidR="009F052D" w:rsidRDefault="004958EB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7727B984" w14:textId="77777777" w:rsidR="009F052D" w:rsidRDefault="009F052D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4A04F716" w14:textId="77777777" w:rsidR="009F052D" w:rsidRDefault="009F052D">
            <w:pPr>
              <w:spacing w:line="280" w:lineRule="exact"/>
            </w:pPr>
          </w:p>
        </w:tc>
      </w:tr>
      <w:tr w:rsidR="009F052D" w14:paraId="5AB3A8A3" w14:textId="77777777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3C17E0" w14:textId="77777777" w:rsidR="009F052D" w:rsidRDefault="009F052D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076CE0BE" w14:textId="77777777" w:rsidR="009F052D" w:rsidRDefault="004958EB">
            <w:pPr>
              <w:spacing w:line="280" w:lineRule="exact"/>
              <w:rPr>
                <w:color w:val="FF0000"/>
              </w:rPr>
            </w:pPr>
            <w:r>
              <w:rPr>
                <w:rFonts w:hint="eastAsia"/>
              </w:rPr>
              <w:t>②規約全体を通して定義を明確にしているか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6F68FDE" w14:textId="77777777" w:rsidR="009F052D" w:rsidRDefault="009F052D">
            <w:pPr>
              <w:spacing w:line="280" w:lineRule="exact"/>
              <w:jc w:val="center"/>
            </w:pPr>
          </w:p>
          <w:p w14:paraId="6BFA365A" w14:textId="77777777" w:rsidR="009F052D" w:rsidRDefault="004958EB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7903FA87" w14:textId="77777777" w:rsidR="009F052D" w:rsidRDefault="009F052D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8AEF32C" w14:textId="77777777" w:rsidR="009F052D" w:rsidRDefault="009F052D">
            <w:pPr>
              <w:spacing w:line="280" w:lineRule="exact"/>
            </w:pPr>
          </w:p>
        </w:tc>
      </w:tr>
      <w:tr w:rsidR="009F052D" w14:paraId="604F34BC" w14:textId="77777777">
        <w:tc>
          <w:tcPr>
            <w:tcW w:w="13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9596442" w14:textId="77777777" w:rsidR="009F052D" w:rsidRDefault="004958EB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改訂の緊急度</w:t>
            </w:r>
          </w:p>
        </w:tc>
        <w:tc>
          <w:tcPr>
            <w:tcW w:w="213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5681929" w14:textId="77777777" w:rsidR="009F052D" w:rsidRDefault="004958EB">
            <w:pPr>
              <w:spacing w:line="280" w:lineRule="exact"/>
            </w:pPr>
            <w:r>
              <w:rPr>
                <w:rFonts w:hint="eastAsia"/>
              </w:rPr>
              <w:t>①即時対応の必要性の有無</w:t>
            </w:r>
          </w:p>
          <w:p w14:paraId="759A03EC" w14:textId="77777777" w:rsidR="009F052D" w:rsidRDefault="009F052D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30956042" w14:textId="77777777" w:rsidR="009F052D" w:rsidRDefault="009F052D">
            <w:pPr>
              <w:spacing w:line="280" w:lineRule="exact"/>
              <w:jc w:val="center"/>
            </w:pPr>
          </w:p>
          <w:p w14:paraId="6D9A90A0" w14:textId="77777777" w:rsidR="009F052D" w:rsidRDefault="004958EB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5DAB435C" w14:textId="77777777" w:rsidR="009F052D" w:rsidRDefault="009F052D">
            <w:pPr>
              <w:spacing w:line="280" w:lineRule="exact"/>
            </w:pP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43F65E" w14:textId="77777777" w:rsidR="009F052D" w:rsidRDefault="004958EB">
            <w:pPr>
              <w:spacing w:line="280" w:lineRule="exact"/>
            </w:pPr>
            <w:r>
              <w:rPr>
                <w:rFonts w:hint="eastAsia"/>
              </w:rPr>
              <w:t>即時対応が必要となる。</w:t>
            </w:r>
          </w:p>
        </w:tc>
      </w:tr>
    </w:tbl>
    <w:p w14:paraId="59A7002A" w14:textId="77777777" w:rsidR="009F052D" w:rsidRDefault="009F052D"/>
    <w:tbl>
      <w:tblPr>
        <w:tblW w:w="92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7807"/>
      </w:tblGrid>
      <w:tr w:rsidR="009F052D" w14:paraId="5EF2BD2A" w14:textId="77777777">
        <w:trPr>
          <w:trHeight w:val="900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6BE2C5D" w14:textId="77777777" w:rsidR="009F052D" w:rsidRDefault="004958EB">
            <w:pPr>
              <w:spacing w:line="320" w:lineRule="exact"/>
            </w:pPr>
            <w:r>
              <w:rPr>
                <w:rFonts w:hint="eastAsia"/>
              </w:rPr>
              <w:t>審議結果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B8D535" w14:textId="77777777" w:rsidR="009F052D" w:rsidRDefault="004958EB">
            <w:pPr>
              <w:spacing w:line="32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単に承認／非承認だけでなく、そのような結果となった理由等も記載</w:t>
            </w:r>
            <w:r>
              <w:rPr>
                <w:rFonts w:hint="eastAsia"/>
              </w:rPr>
              <w:t>)</w:t>
            </w:r>
          </w:p>
          <w:p w14:paraId="3EEA8880" w14:textId="22379D07" w:rsidR="00660D92" w:rsidRPr="00660D92" w:rsidRDefault="00660D92" w:rsidP="00660D92">
            <w:pPr>
              <w:spacing w:line="320" w:lineRule="exact"/>
              <w:rPr>
                <w:ins w:id="3" w:author="CTI" w:date="2021-07-30T15:12:00Z"/>
                <w:color w:val="000000"/>
                <w:rPrChange w:id="4" w:author="CTI" w:date="2021-07-30T15:12:00Z">
                  <w:rPr>
                    <w:ins w:id="5" w:author="CTI" w:date="2021-07-30T15:12:00Z"/>
                    <w:rFonts w:ascii="Segoe UI" w:eastAsia="ＭＳ Ｐゴシック" w:hAnsi="Segoe UI" w:cs="Segoe UI"/>
                    <w:kern w:val="0"/>
                    <w:szCs w:val="21"/>
                  </w:rPr>
                </w:rPrChange>
              </w:rPr>
              <w:pPrChange w:id="6" w:author="CTI" w:date="2021-07-30T15:12:00Z">
                <w:pPr>
                  <w:widowControl/>
                  <w:jc w:val="left"/>
                </w:pPr>
              </w:pPrChange>
            </w:pPr>
            <w:ins w:id="7" w:author="CTI" w:date="2021-07-30T15:12:00Z">
              <w:r w:rsidRPr="00660D92">
                <w:rPr>
                  <w:color w:val="000000"/>
                  <w:rPrChange w:id="8" w:author="CTI" w:date="2021-07-30T15:12:00Z">
                    <w:rPr>
                      <w:rFonts w:ascii="Segoe UI" w:eastAsia="ＭＳ Ｐゴシック" w:hAnsi="Segoe UI" w:cs="Segoe UI"/>
                      <w:kern w:val="0"/>
                      <w:szCs w:val="21"/>
                    </w:rPr>
                  </w:rPrChange>
                </w:rPr>
                <w:t xml:space="preserve">＜承認＞　</w:t>
              </w:r>
              <w:r w:rsidRPr="00660D92">
                <w:rPr>
                  <w:rFonts w:ascii="ＭＳ 明朝" w:hAnsi="ＭＳ 明朝" w:cs="ＭＳ 明朝" w:hint="eastAsia"/>
                  <w:color w:val="000000"/>
                  <w:rPrChange w:id="9" w:author="CTI" w:date="2021-07-30T15:12:00Z">
                    <w:rPr>
                      <w:rFonts w:ascii="ＭＳ ゴシック" w:eastAsia="ＭＳ ゴシック" w:hAnsi="ＭＳ ゴシック" w:cs="ＭＳ ゴシック"/>
                      <w:kern w:val="0"/>
                      <w:szCs w:val="21"/>
                    </w:rPr>
                  </w:rPrChange>
                </w:rPr>
                <w:t>※</w:t>
              </w:r>
              <w:r w:rsidRPr="00660D92">
                <w:rPr>
                  <w:color w:val="000000"/>
                  <w:rPrChange w:id="10" w:author="CTI" w:date="2021-07-30T15:12:00Z">
                    <w:rPr>
                      <w:rFonts w:ascii="Segoe UI" w:eastAsia="ＭＳ Ｐゴシック" w:hAnsi="Segoe UI" w:cs="Segoe UI"/>
                      <w:kern w:val="0"/>
                      <w:szCs w:val="21"/>
                    </w:rPr>
                  </w:rPrChange>
                </w:rPr>
                <w:t>2020</w:t>
              </w:r>
              <w:r w:rsidRPr="00660D92">
                <w:rPr>
                  <w:color w:val="000000"/>
                  <w:rPrChange w:id="11" w:author="CTI" w:date="2021-07-30T15:12:00Z">
                    <w:rPr>
                      <w:rFonts w:ascii="Segoe UI" w:eastAsia="ＭＳ Ｐゴシック" w:hAnsi="Segoe UI" w:cs="Segoe UI"/>
                      <w:kern w:val="0"/>
                      <w:szCs w:val="21"/>
                    </w:rPr>
                  </w:rPrChange>
                </w:rPr>
                <w:t>年度標準委員会第</w:t>
              </w:r>
              <w:r w:rsidR="0082551C">
                <w:rPr>
                  <w:rFonts w:hint="eastAsia"/>
                  <w:color w:val="000000"/>
                </w:rPr>
                <w:t>1</w:t>
              </w:r>
              <w:r w:rsidRPr="00660D92">
                <w:rPr>
                  <w:color w:val="000000"/>
                  <w:rPrChange w:id="12" w:author="CTI" w:date="2021-07-30T15:12:00Z">
                    <w:rPr>
                      <w:rFonts w:ascii="Segoe UI" w:eastAsia="ＭＳ Ｐゴシック" w:hAnsi="Segoe UI" w:cs="Segoe UI"/>
                      <w:kern w:val="0"/>
                      <w:szCs w:val="21"/>
                    </w:rPr>
                  </w:rPrChange>
                </w:rPr>
                <w:t>回（</w:t>
              </w:r>
              <w:r w:rsidRPr="00660D92">
                <w:rPr>
                  <w:color w:val="000000"/>
                  <w:rPrChange w:id="13" w:author="CTI" w:date="2021-07-30T15:12:00Z">
                    <w:rPr>
                      <w:rFonts w:ascii="Segoe UI" w:eastAsia="ＭＳ Ｐゴシック" w:hAnsi="Segoe UI" w:cs="Segoe UI"/>
                      <w:kern w:val="0"/>
                      <w:szCs w:val="21"/>
                    </w:rPr>
                  </w:rPrChange>
                </w:rPr>
                <w:t>202</w:t>
              </w:r>
            </w:ins>
            <w:ins w:id="14" w:author="CTI" w:date="2021-07-30T15:13:00Z">
              <w:r w:rsidR="0082551C">
                <w:rPr>
                  <w:rFonts w:hint="eastAsia"/>
                  <w:color w:val="000000"/>
                </w:rPr>
                <w:t>0</w:t>
              </w:r>
            </w:ins>
            <w:ins w:id="15" w:author="CTI" w:date="2021-07-30T15:12:00Z">
              <w:r w:rsidRPr="00660D92">
                <w:rPr>
                  <w:color w:val="000000"/>
                  <w:rPrChange w:id="16" w:author="CTI" w:date="2021-07-30T15:12:00Z">
                    <w:rPr>
                      <w:rFonts w:ascii="Segoe UI" w:eastAsia="ＭＳ Ｐゴシック" w:hAnsi="Segoe UI" w:cs="Segoe UI"/>
                      <w:kern w:val="0"/>
                      <w:szCs w:val="21"/>
                    </w:rPr>
                  </w:rPrChange>
                </w:rPr>
                <w:t>/</w:t>
              </w:r>
            </w:ins>
            <w:ins w:id="17" w:author="CTI" w:date="2021-07-30T15:13:00Z">
              <w:r w:rsidR="0082551C">
                <w:rPr>
                  <w:color w:val="000000"/>
                </w:rPr>
                <w:t>10</w:t>
              </w:r>
            </w:ins>
            <w:ins w:id="18" w:author="CTI" w:date="2021-07-30T15:12:00Z">
              <w:r w:rsidRPr="00660D92">
                <w:rPr>
                  <w:color w:val="000000"/>
                  <w:rPrChange w:id="19" w:author="CTI" w:date="2021-07-30T15:12:00Z">
                    <w:rPr>
                      <w:rFonts w:ascii="Segoe UI" w:eastAsia="ＭＳ Ｐゴシック" w:hAnsi="Segoe UI" w:cs="Segoe UI"/>
                      <w:kern w:val="0"/>
                      <w:szCs w:val="21"/>
                    </w:rPr>
                  </w:rPrChange>
                </w:rPr>
                <w:t>/</w:t>
              </w:r>
            </w:ins>
            <w:ins w:id="20" w:author="CTI" w:date="2021-07-30T15:13:00Z">
              <w:r w:rsidR="0082551C">
                <w:rPr>
                  <w:color w:val="000000"/>
                </w:rPr>
                <w:t>27</w:t>
              </w:r>
            </w:ins>
            <w:ins w:id="21" w:author="CTI" w:date="2021-07-30T15:12:00Z">
              <w:r w:rsidRPr="00660D92">
                <w:rPr>
                  <w:color w:val="000000"/>
                  <w:rPrChange w:id="22" w:author="CTI" w:date="2021-07-30T15:12:00Z">
                    <w:rPr>
                      <w:rFonts w:ascii="Segoe UI" w:eastAsia="ＭＳ Ｐゴシック" w:hAnsi="Segoe UI" w:cs="Segoe UI"/>
                      <w:kern w:val="0"/>
                      <w:szCs w:val="21"/>
                    </w:rPr>
                  </w:rPrChange>
                </w:rPr>
                <w:t>)</w:t>
              </w:r>
              <w:r w:rsidRPr="00660D92">
                <w:rPr>
                  <w:color w:val="000000"/>
                  <w:rPrChange w:id="23" w:author="CTI" w:date="2021-07-30T15:12:00Z">
                    <w:rPr>
                      <w:rFonts w:ascii="Segoe UI" w:eastAsia="ＭＳ Ｐゴシック" w:hAnsi="Segoe UI" w:cs="Segoe UI"/>
                      <w:kern w:val="0"/>
                      <w:szCs w:val="21"/>
                    </w:rPr>
                  </w:rPrChange>
                </w:rPr>
                <w:t>にて決定</w:t>
              </w:r>
            </w:ins>
          </w:p>
          <w:p w14:paraId="31882DC7" w14:textId="7CA7922C" w:rsidR="0082551C" w:rsidRPr="00660D92" w:rsidRDefault="0082551C" w:rsidP="00660D92">
            <w:pPr>
              <w:spacing w:line="320" w:lineRule="exact"/>
              <w:rPr>
                <w:ins w:id="24" w:author="CTI" w:date="2021-07-30T15:12:00Z"/>
                <w:rFonts w:hint="eastAsia"/>
                <w:color w:val="000000"/>
                <w:rPrChange w:id="25" w:author="CTI" w:date="2021-07-30T15:12:00Z">
                  <w:rPr>
                    <w:ins w:id="26" w:author="CTI" w:date="2021-07-30T15:12:00Z"/>
                    <w:rFonts w:ascii="Segoe UI" w:eastAsia="ＭＳ Ｐゴシック" w:hAnsi="Segoe UI" w:cs="Segoe UI"/>
                    <w:kern w:val="0"/>
                    <w:szCs w:val="21"/>
                  </w:rPr>
                </w:rPrChange>
              </w:rPr>
              <w:pPrChange w:id="27" w:author="CTI" w:date="2021-07-30T15:12:00Z">
                <w:pPr>
                  <w:widowControl/>
                  <w:jc w:val="left"/>
                </w:pPr>
              </w:pPrChange>
            </w:pPr>
            <w:ins w:id="28" w:author="CTI" w:date="2021-07-30T15:13:00Z">
              <w:r>
                <w:rPr>
                  <w:rFonts w:hint="eastAsia"/>
                  <w:color w:val="000000"/>
                </w:rPr>
                <w:t>下記対応を行</w:t>
              </w:r>
              <w:r w:rsidR="00FF485F">
                <w:rPr>
                  <w:rFonts w:hint="eastAsia"/>
                  <w:color w:val="000000"/>
                </w:rPr>
                <w:t>うことで</w:t>
              </w:r>
              <w:r>
                <w:rPr>
                  <w:rFonts w:hint="eastAsia"/>
                  <w:color w:val="000000"/>
                </w:rPr>
                <w:t>、承認とされた。</w:t>
              </w:r>
            </w:ins>
          </w:p>
          <w:p w14:paraId="13FF8E86" w14:textId="77777777" w:rsidR="0082551C" w:rsidRDefault="0082551C" w:rsidP="0082551C">
            <w:pPr>
              <w:pStyle w:val="a"/>
              <w:ind w:left="538"/>
              <w:rPr>
                <w:ins w:id="29" w:author="CTI" w:date="2021-07-30T15:13:00Z"/>
                <w:kern w:val="2"/>
                <w:sz w:val="21"/>
                <w:szCs w:val="21"/>
              </w:rPr>
              <w:pPrChange w:id="30" w:author="CTI" w:date="2021-07-30T15:13:00Z">
                <w:pPr>
                  <w:pStyle w:val="a"/>
                </w:pPr>
              </w:pPrChange>
            </w:pPr>
            <w:ins w:id="31" w:author="CTI" w:date="2021-07-30T15:13:00Z">
              <w:r>
                <w:rPr>
                  <w:rFonts w:hint="eastAsia"/>
                </w:rPr>
                <w:t>本</w:t>
              </w:r>
              <w:r>
                <w:t>CR</w:t>
              </w:r>
              <w:r>
                <w:rPr>
                  <w:rFonts w:hint="eastAsia"/>
                </w:rPr>
                <w:t>内の表に</w:t>
              </w:r>
              <w:r>
                <w:rPr>
                  <w:color w:val="FF0000"/>
                </w:rPr>
                <w:t>[1365]</w:t>
              </w:r>
              <w:r>
                <w:rPr>
                  <w:rFonts w:hint="eastAsia"/>
                  <w:color w:val="FF0000"/>
                </w:rPr>
                <w:t>税別課税分類コード</w:t>
              </w:r>
              <w:r>
                <w:rPr>
                  <w:rFonts w:hint="eastAsia"/>
                </w:rPr>
                <w:t>を鑑の列として追加する。</w:t>
              </w:r>
            </w:ins>
          </w:p>
          <w:p w14:paraId="4E0B692B" w14:textId="77777777" w:rsidR="0082551C" w:rsidRDefault="0082551C" w:rsidP="0082551C">
            <w:pPr>
              <w:pStyle w:val="a"/>
              <w:ind w:left="538"/>
              <w:rPr>
                <w:ins w:id="32" w:author="CTI" w:date="2021-07-30T15:13:00Z"/>
              </w:rPr>
              <w:pPrChange w:id="33" w:author="CTI" w:date="2021-07-30T15:13:00Z">
                <w:pPr>
                  <w:pStyle w:val="a"/>
                </w:pPr>
              </w:pPrChange>
            </w:pPr>
            <w:ins w:id="34" w:author="CTI" w:date="2021-07-30T15:13:00Z">
              <w:r>
                <w:rPr>
                  <w:rFonts w:hint="eastAsia"/>
                </w:rPr>
                <w:t>網掛けによる新規項目の表現を廃止し、旧バージョンと異なるものに「※」を付けるようにする。</w:t>
              </w:r>
            </w:ins>
          </w:p>
          <w:p w14:paraId="65D841F8" w14:textId="6382DDF2" w:rsidR="009F052D" w:rsidRPr="00660D92" w:rsidDel="003974F3" w:rsidRDefault="009F052D">
            <w:pPr>
              <w:spacing w:line="320" w:lineRule="exact"/>
              <w:rPr>
                <w:del w:id="35" w:author="CTI" w:date="2021-07-30T15:13:00Z"/>
                <w:rPrChange w:id="36" w:author="CTI" w:date="2021-07-30T15:12:00Z">
                  <w:rPr>
                    <w:del w:id="37" w:author="CTI" w:date="2021-07-30T15:13:00Z"/>
                  </w:rPr>
                </w:rPrChange>
              </w:rPr>
            </w:pPr>
          </w:p>
          <w:p w14:paraId="3467C0B4" w14:textId="2E89846D" w:rsidR="009F052D" w:rsidDel="003974F3" w:rsidRDefault="009F052D">
            <w:pPr>
              <w:spacing w:line="320" w:lineRule="exact"/>
              <w:rPr>
                <w:del w:id="38" w:author="CTI" w:date="2021-07-30T15:13:00Z"/>
              </w:rPr>
            </w:pPr>
          </w:p>
          <w:p w14:paraId="0B588BAA" w14:textId="77777777" w:rsidR="009F052D" w:rsidRDefault="009F052D">
            <w:pPr>
              <w:spacing w:line="320" w:lineRule="exact"/>
            </w:pPr>
          </w:p>
        </w:tc>
      </w:tr>
      <w:tr w:rsidR="009F052D" w14:paraId="10F71CE3" w14:textId="77777777">
        <w:trPr>
          <w:trHeight w:val="69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214FEE3E" w14:textId="77777777" w:rsidR="009F052D" w:rsidRDefault="004958EB">
            <w:pPr>
              <w:spacing w:line="320" w:lineRule="exact"/>
            </w:pPr>
            <w:r>
              <w:rPr>
                <w:rFonts w:hint="eastAsia"/>
              </w:rPr>
              <w:t>今後の対応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738F47" w14:textId="77777777" w:rsidR="009F052D" w:rsidRDefault="004958EB">
            <w:pPr>
              <w:spacing w:line="32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上部審議機関への申し送り事項／差戻しの場合の再審議ポイントの提示など</w:t>
            </w:r>
            <w:r>
              <w:rPr>
                <w:rFonts w:hint="eastAsia"/>
              </w:rPr>
              <w:t>)</w:t>
            </w:r>
          </w:p>
          <w:p w14:paraId="764C4698" w14:textId="77777777" w:rsidR="009F052D" w:rsidRDefault="009F052D">
            <w:pPr>
              <w:spacing w:line="320" w:lineRule="exact"/>
            </w:pPr>
          </w:p>
          <w:p w14:paraId="673D3113" w14:textId="77777777" w:rsidR="009F052D" w:rsidRDefault="009F052D">
            <w:pPr>
              <w:spacing w:line="320" w:lineRule="exact"/>
            </w:pPr>
          </w:p>
          <w:p w14:paraId="3190897C" w14:textId="77777777" w:rsidR="009F052D" w:rsidRDefault="009F052D">
            <w:pPr>
              <w:spacing w:line="320" w:lineRule="exact"/>
            </w:pPr>
          </w:p>
        </w:tc>
      </w:tr>
    </w:tbl>
    <w:p w14:paraId="731BE4D6" w14:textId="77777777" w:rsidR="009F052D" w:rsidRDefault="009F052D">
      <w:pPr>
        <w:rPr>
          <w:rFonts w:ascii="ＭＳ Ｐ明朝" w:hAnsi="ＭＳ Ｐ明朝"/>
        </w:rPr>
      </w:pPr>
    </w:p>
    <w:tbl>
      <w:tblPr>
        <w:tblW w:w="7491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91"/>
      </w:tblGrid>
      <w:tr w:rsidR="009F052D" w14:paraId="5D2FCB5F" w14:textId="77777777">
        <w:trPr>
          <w:trHeight w:val="705"/>
          <w:jc w:val="center"/>
        </w:trPr>
        <w:tc>
          <w:tcPr>
            <w:tcW w:w="7491" w:type="dxa"/>
          </w:tcPr>
          <w:p w14:paraId="1026E4AD" w14:textId="77777777" w:rsidR="009F052D" w:rsidRDefault="004958EB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【チェック欄の凡例】</w:t>
            </w:r>
          </w:p>
          <w:p w14:paraId="3F1F68EF" w14:textId="77777777" w:rsidR="009F052D" w:rsidRDefault="004958EB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○：問題なし</w:t>
            </w:r>
          </w:p>
          <w:p w14:paraId="3309797C" w14:textId="77777777" w:rsidR="009F052D" w:rsidRDefault="004958EB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△：やや問題あり／指摘事項に対する配慮があるとよい</w:t>
            </w:r>
          </w:p>
          <w:p w14:paraId="0D8649AA" w14:textId="77777777" w:rsidR="009F052D" w:rsidRDefault="004958EB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／：対象外／該当しない</w:t>
            </w:r>
          </w:p>
          <w:p w14:paraId="73C4BA66" w14:textId="77777777" w:rsidR="009F052D" w:rsidRDefault="004958EB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×：問題あり／指摘事項への対応が必要</w:t>
            </w:r>
          </w:p>
        </w:tc>
      </w:tr>
    </w:tbl>
    <w:p w14:paraId="0D99E025" w14:textId="77777777" w:rsidR="009F052D" w:rsidRDefault="009F052D">
      <w:pPr>
        <w:widowControl/>
        <w:jc w:val="left"/>
        <w:rPr>
          <w:rFonts w:ascii="ＭＳ 明朝" w:hAnsi="Times New Roman"/>
          <w:color w:val="000000"/>
        </w:rPr>
      </w:pPr>
    </w:p>
    <w:sectPr w:rsidR="009F052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985" w:right="1134" w:bottom="1701" w:left="1134" w:header="851" w:footer="851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85ACF" w14:textId="77777777" w:rsidR="00C5272E" w:rsidRDefault="00C5272E">
      <w:r>
        <w:separator/>
      </w:r>
    </w:p>
  </w:endnote>
  <w:endnote w:type="continuationSeparator" w:id="0">
    <w:p w14:paraId="01A2E78C" w14:textId="77777777" w:rsidR="00C5272E" w:rsidRDefault="00C5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F2928" w14:textId="5D167819" w:rsidR="009F052D" w:rsidRDefault="004958EB">
    <w:pPr>
      <w:pStyle w:val="a9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E623C">
      <w:rPr>
        <w:rStyle w:val="af4"/>
        <w:noProof/>
      </w:rPr>
      <w:t>4</w:t>
    </w:r>
    <w:r>
      <w:rPr>
        <w:rStyle w:val="af4"/>
      </w:rPr>
      <w:fldChar w:fldCharType="end"/>
    </w:r>
  </w:p>
  <w:p w14:paraId="4AEADEDD" w14:textId="77777777" w:rsidR="009F052D" w:rsidRDefault="009F052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0455" w14:textId="796D98FF" w:rsidR="009F052D" w:rsidRDefault="004958EB">
    <w:pPr>
      <w:pStyle w:val="a9"/>
      <w:framePr w:wrap="around" w:vAnchor="text" w:hAnchor="margin" w:xAlign="center" w:y="1"/>
      <w:rPr>
        <w:rStyle w:val="af4"/>
      </w:rPr>
    </w:pPr>
    <w:r>
      <w:rPr>
        <w:rStyle w:val="af4"/>
        <w:rFonts w:ascii="ＭＳ Ｐゴシック" w:eastAsia="ＭＳ Ｐゴシック" w:hAnsi="ＭＳ Ｐゴシック"/>
      </w:rPr>
      <w:fldChar w:fldCharType="begin"/>
    </w:r>
    <w:r>
      <w:rPr>
        <w:rStyle w:val="af4"/>
        <w:rFonts w:ascii="ＭＳ Ｐゴシック" w:eastAsia="ＭＳ Ｐゴシック" w:hAnsi="ＭＳ Ｐゴシック"/>
      </w:rPr>
      <w:instrText xml:space="preserve">PAGE  </w:instrText>
    </w:r>
    <w:r>
      <w:rPr>
        <w:rStyle w:val="af4"/>
        <w:rFonts w:ascii="ＭＳ Ｐゴシック" w:eastAsia="ＭＳ Ｐゴシック" w:hAnsi="ＭＳ Ｐゴシック"/>
      </w:rPr>
      <w:fldChar w:fldCharType="separate"/>
    </w:r>
    <w:r w:rsidR="001D72E4">
      <w:rPr>
        <w:rStyle w:val="af4"/>
        <w:rFonts w:ascii="ＭＳ Ｐゴシック" w:eastAsia="ＭＳ Ｐゴシック" w:hAnsi="ＭＳ Ｐゴシック"/>
        <w:noProof/>
      </w:rPr>
      <w:t>4</w:t>
    </w:r>
    <w:r>
      <w:rPr>
        <w:rStyle w:val="af4"/>
        <w:rFonts w:ascii="ＭＳ Ｐゴシック" w:eastAsia="ＭＳ Ｐゴシック" w:hAnsi="ＭＳ Ｐゴシック"/>
      </w:rPr>
      <w:fldChar w:fldCharType="end"/>
    </w:r>
  </w:p>
  <w:p w14:paraId="58CF04DF" w14:textId="77777777" w:rsidR="009F052D" w:rsidRDefault="009F052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6041B" w14:textId="77777777" w:rsidR="00C5272E" w:rsidRDefault="00C5272E">
      <w:r>
        <w:separator/>
      </w:r>
    </w:p>
  </w:footnote>
  <w:footnote w:type="continuationSeparator" w:id="0">
    <w:p w14:paraId="56E291D7" w14:textId="77777777" w:rsidR="00C5272E" w:rsidRDefault="00C52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3EAF" w14:textId="77777777" w:rsidR="009F052D" w:rsidRDefault="004958EB">
    <w:pPr>
      <w:pStyle w:val="af2"/>
      <w:rPr>
        <w:sz w:val="20"/>
        <w:szCs w:val="20"/>
        <w:lang w:eastAsia="zh-TW"/>
      </w:rPr>
    </w:pPr>
    <w:r>
      <w:rPr>
        <w:rFonts w:hint="eastAsia"/>
        <w:sz w:val="20"/>
        <w:szCs w:val="20"/>
        <w:lang w:eastAsia="zh-TW"/>
      </w:rPr>
      <w:t>LiteS</w:t>
    </w:r>
    <w:r>
      <w:rPr>
        <w:rFonts w:eastAsia="ＭＳ Ｐ明朝" w:hint="eastAsia"/>
        <w:sz w:val="20"/>
        <w:szCs w:val="20"/>
        <w:lang w:eastAsia="zh-TW"/>
      </w:rPr>
      <w:t>開発委員会活動報告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97C2" w14:textId="703E6BFB" w:rsidR="001D72E4" w:rsidRPr="001D72E4" w:rsidRDefault="001D72E4" w:rsidP="001D72E4">
    <w:pPr>
      <w:pStyle w:val="af2"/>
      <w:jc w:val="right"/>
      <w:rPr>
        <w:rFonts w:asciiTheme="minorHAnsi" w:eastAsia="ＭＳ Ｐ明朝" w:hAnsi="ＭＳ Ｐ明朝" w:cs="ＭＳ Ｐ明朝"/>
        <w:szCs w:val="21"/>
      </w:rPr>
    </w:pPr>
    <w:r w:rsidRPr="001D72E4">
      <w:rPr>
        <w:rFonts w:asciiTheme="minorHAnsi" w:eastAsia="ＭＳ Ｐ明朝" w:hAnsi="ＭＳ Ｐ明朝" w:cs="ＭＳ Ｐ明朝" w:hint="eastAsia"/>
        <w:szCs w:val="21"/>
      </w:rPr>
      <w:t>2020</w:t>
    </w:r>
    <w:r w:rsidRPr="001D72E4">
      <w:rPr>
        <w:rFonts w:asciiTheme="minorHAnsi" w:eastAsia="ＭＳ Ｐ明朝" w:hAnsi="ＭＳ Ｐ明朝" w:cs="ＭＳ Ｐ明朝" w:hint="eastAsia"/>
        <w:szCs w:val="21"/>
      </w:rPr>
      <w:t>年度情報化評議会</w:t>
    </w:r>
    <w:r w:rsidRPr="001D72E4">
      <w:rPr>
        <w:rFonts w:asciiTheme="minorHAnsi" w:eastAsia="ＭＳ Ｐ明朝" w:hAnsi="ＭＳ Ｐ明朝" w:cs="ＭＳ Ｐ明朝" w:hint="eastAsia"/>
        <w:szCs w:val="21"/>
      </w:rPr>
      <w:t>(CI-NET)</w:t>
    </w:r>
    <w:r w:rsidRPr="001D72E4">
      <w:rPr>
        <w:rFonts w:asciiTheme="minorHAnsi" w:eastAsia="ＭＳ Ｐ明朝" w:hAnsi="ＭＳ Ｐ明朝" w:cs="ＭＳ Ｐ明朝" w:hint="eastAsia"/>
        <w:szCs w:val="21"/>
      </w:rPr>
      <w:t xml:space="preserve">　標準委員会　第</w:t>
    </w:r>
    <w:r w:rsidRPr="001D72E4">
      <w:rPr>
        <w:rFonts w:asciiTheme="minorHAnsi" w:eastAsia="ＭＳ Ｐ明朝" w:hAnsi="ＭＳ Ｐ明朝" w:cs="ＭＳ Ｐ明朝" w:hint="eastAsia"/>
        <w:szCs w:val="21"/>
      </w:rPr>
      <w:t>1</w:t>
    </w:r>
    <w:r w:rsidRPr="001D72E4">
      <w:rPr>
        <w:rFonts w:asciiTheme="minorHAnsi" w:eastAsia="ＭＳ Ｐ明朝" w:hAnsi="ＭＳ Ｐ明朝" w:cs="ＭＳ Ｐ明朝" w:hint="eastAsia"/>
        <w:szCs w:val="21"/>
      </w:rPr>
      <w:t>回　資料</w:t>
    </w:r>
    <w:r w:rsidRPr="001D72E4">
      <w:rPr>
        <w:rFonts w:asciiTheme="minorHAnsi" w:eastAsia="ＭＳ Ｐ明朝" w:hAnsi="ＭＳ Ｐ明朝" w:cs="ＭＳ Ｐ明朝" w:hint="eastAsia"/>
        <w:szCs w:val="21"/>
      </w:rPr>
      <w:t>12</w:t>
    </w:r>
    <w:r w:rsidR="00BD04A0">
      <w:rPr>
        <w:rFonts w:asciiTheme="minorHAnsi" w:eastAsia="ＭＳ Ｐ明朝" w:hAnsi="ＭＳ Ｐ明朝" w:cs="ＭＳ Ｐ明朝" w:hint="eastAsia"/>
        <w:szCs w:val="21"/>
      </w:rPr>
      <w:t>改</w:t>
    </w:r>
  </w:p>
  <w:p w14:paraId="7E1D0433" w14:textId="68E6D207" w:rsidR="009F052D" w:rsidRDefault="001D72E4" w:rsidP="001D72E4">
    <w:pPr>
      <w:pStyle w:val="af2"/>
      <w:jc w:val="right"/>
      <w:rPr>
        <w:rFonts w:asciiTheme="minorHAnsi" w:eastAsia="ＭＳ Ｐ明朝" w:hAnsi="ＭＳ Ｐ明朝" w:cs="ＭＳ Ｐ明朝"/>
      </w:rPr>
    </w:pPr>
    <w:r w:rsidRPr="001D72E4">
      <w:rPr>
        <w:rFonts w:asciiTheme="minorHAnsi" w:eastAsia="ＭＳ Ｐ明朝" w:hAnsi="ＭＳ Ｐ明朝" w:cs="ＭＳ Ｐ明朝" w:hint="eastAsia"/>
        <w:szCs w:val="21"/>
      </w:rPr>
      <w:t>2020</w:t>
    </w:r>
    <w:r w:rsidRPr="001D72E4">
      <w:rPr>
        <w:rFonts w:asciiTheme="minorHAnsi" w:eastAsia="ＭＳ Ｐ明朝" w:hAnsi="ＭＳ Ｐ明朝" w:cs="ＭＳ Ｐ明朝" w:hint="eastAsia"/>
        <w:szCs w:val="21"/>
      </w:rPr>
      <w:t>年</w:t>
    </w:r>
    <w:r w:rsidRPr="001D72E4">
      <w:rPr>
        <w:rFonts w:asciiTheme="minorHAnsi" w:eastAsia="ＭＳ Ｐ明朝" w:hAnsi="ＭＳ Ｐ明朝" w:cs="ＭＳ Ｐ明朝" w:hint="eastAsia"/>
        <w:szCs w:val="21"/>
      </w:rPr>
      <w:t>10</w:t>
    </w:r>
    <w:r w:rsidRPr="001D72E4">
      <w:rPr>
        <w:rFonts w:asciiTheme="minorHAnsi" w:eastAsia="ＭＳ Ｐ明朝" w:hAnsi="ＭＳ Ｐ明朝" w:cs="ＭＳ Ｐ明朝" w:hint="eastAsia"/>
        <w:szCs w:val="21"/>
      </w:rPr>
      <w:t>月</w:t>
    </w:r>
    <w:r w:rsidRPr="001D72E4">
      <w:rPr>
        <w:rFonts w:asciiTheme="minorHAnsi" w:eastAsia="ＭＳ Ｐ明朝" w:hAnsi="ＭＳ Ｐ明朝" w:cs="ＭＳ Ｐ明朝" w:hint="eastAsia"/>
        <w:szCs w:val="21"/>
      </w:rPr>
      <w:t>27</w:t>
    </w:r>
    <w:r w:rsidRPr="001D72E4">
      <w:rPr>
        <w:rFonts w:asciiTheme="minorHAnsi" w:eastAsia="ＭＳ Ｐ明朝" w:hAnsi="ＭＳ Ｐ明朝" w:cs="ＭＳ Ｐ明朝" w:hint="eastAsia"/>
        <w:szCs w:val="21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D357B"/>
    <w:multiLevelType w:val="hybridMultilevel"/>
    <w:tmpl w:val="4CFE3D96"/>
    <w:lvl w:ilvl="0" w:tplc="326EF2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796179"/>
    <w:multiLevelType w:val="hybridMultilevel"/>
    <w:tmpl w:val="E2F687EA"/>
    <w:lvl w:ilvl="0" w:tplc="B7E2006E">
      <w:numFmt w:val="bullet"/>
      <w:pStyle w:val="a"/>
      <w:lvlText w:val="・"/>
      <w:lvlJc w:val="left"/>
      <w:pPr>
        <w:ind w:left="660" w:hanging="420"/>
      </w:pPr>
      <w:rPr>
        <w:rFonts w:ascii="ＭＳ 明朝" w:eastAsia="ＭＳ 明朝" w:hAnsi="ＭＳ 明朝" w:cs="Times New Roman" w:hint="eastAsia"/>
        <w:position w:val="0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9C418A0"/>
    <w:multiLevelType w:val="hybridMultilevel"/>
    <w:tmpl w:val="5058B30E"/>
    <w:lvl w:ilvl="0" w:tplc="49AA5752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TI">
    <w15:presenceInfo w15:providerId="None" w15:userId="CT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27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E4"/>
    <w:rsid w:val="000000F5"/>
    <w:rsid w:val="00000AD6"/>
    <w:rsid w:val="00003106"/>
    <w:rsid w:val="0000353F"/>
    <w:rsid w:val="00006D17"/>
    <w:rsid w:val="00006F89"/>
    <w:rsid w:val="000103DF"/>
    <w:rsid w:val="000136D9"/>
    <w:rsid w:val="00013E3B"/>
    <w:rsid w:val="00014841"/>
    <w:rsid w:val="00016451"/>
    <w:rsid w:val="00020BF6"/>
    <w:rsid w:val="00020E0B"/>
    <w:rsid w:val="0002291F"/>
    <w:rsid w:val="00022F2A"/>
    <w:rsid w:val="00023913"/>
    <w:rsid w:val="00024A94"/>
    <w:rsid w:val="00025695"/>
    <w:rsid w:val="00025B99"/>
    <w:rsid w:val="000278D1"/>
    <w:rsid w:val="00030F3B"/>
    <w:rsid w:val="00031906"/>
    <w:rsid w:val="00034556"/>
    <w:rsid w:val="00036365"/>
    <w:rsid w:val="000373A5"/>
    <w:rsid w:val="00041593"/>
    <w:rsid w:val="00052236"/>
    <w:rsid w:val="00053FBF"/>
    <w:rsid w:val="000706A5"/>
    <w:rsid w:val="00070F1E"/>
    <w:rsid w:val="000712E2"/>
    <w:rsid w:val="000748BA"/>
    <w:rsid w:val="00075B7C"/>
    <w:rsid w:val="000805D5"/>
    <w:rsid w:val="00082C30"/>
    <w:rsid w:val="000831F4"/>
    <w:rsid w:val="00086525"/>
    <w:rsid w:val="00086ABD"/>
    <w:rsid w:val="00092C3D"/>
    <w:rsid w:val="00094B8B"/>
    <w:rsid w:val="00096697"/>
    <w:rsid w:val="00097322"/>
    <w:rsid w:val="00097D37"/>
    <w:rsid w:val="000A111D"/>
    <w:rsid w:val="000A79E3"/>
    <w:rsid w:val="000A7FAF"/>
    <w:rsid w:val="000B1674"/>
    <w:rsid w:val="000B19F4"/>
    <w:rsid w:val="000B1A98"/>
    <w:rsid w:val="000B1FD2"/>
    <w:rsid w:val="000B204B"/>
    <w:rsid w:val="000B261D"/>
    <w:rsid w:val="000C083F"/>
    <w:rsid w:val="000C1E2E"/>
    <w:rsid w:val="000C303F"/>
    <w:rsid w:val="000C4568"/>
    <w:rsid w:val="000D0FC0"/>
    <w:rsid w:val="000D2A42"/>
    <w:rsid w:val="000D5D50"/>
    <w:rsid w:val="000D6D2D"/>
    <w:rsid w:val="000D7CE2"/>
    <w:rsid w:val="000D7DF9"/>
    <w:rsid w:val="000E1821"/>
    <w:rsid w:val="000E417C"/>
    <w:rsid w:val="000E70BE"/>
    <w:rsid w:val="000E74E9"/>
    <w:rsid w:val="000F235F"/>
    <w:rsid w:val="000F65FE"/>
    <w:rsid w:val="000F6A24"/>
    <w:rsid w:val="000F7969"/>
    <w:rsid w:val="0010217F"/>
    <w:rsid w:val="0011180F"/>
    <w:rsid w:val="001120A6"/>
    <w:rsid w:val="00112496"/>
    <w:rsid w:val="0011523C"/>
    <w:rsid w:val="001176BD"/>
    <w:rsid w:val="00117F40"/>
    <w:rsid w:val="00120D7B"/>
    <w:rsid w:val="0012102D"/>
    <w:rsid w:val="00121D79"/>
    <w:rsid w:val="00122DAA"/>
    <w:rsid w:val="0012446D"/>
    <w:rsid w:val="00124BAE"/>
    <w:rsid w:val="001251CA"/>
    <w:rsid w:val="001252E0"/>
    <w:rsid w:val="00125E54"/>
    <w:rsid w:val="00126AE7"/>
    <w:rsid w:val="00127E72"/>
    <w:rsid w:val="001300AC"/>
    <w:rsid w:val="00131C45"/>
    <w:rsid w:val="00136E40"/>
    <w:rsid w:val="00142E5C"/>
    <w:rsid w:val="0014331E"/>
    <w:rsid w:val="00150D31"/>
    <w:rsid w:val="00153989"/>
    <w:rsid w:val="00155D1B"/>
    <w:rsid w:val="0015636D"/>
    <w:rsid w:val="00157008"/>
    <w:rsid w:val="00160870"/>
    <w:rsid w:val="00160AE9"/>
    <w:rsid w:val="0016130D"/>
    <w:rsid w:val="00161F9E"/>
    <w:rsid w:val="001651E9"/>
    <w:rsid w:val="001655A6"/>
    <w:rsid w:val="00166540"/>
    <w:rsid w:val="001724F3"/>
    <w:rsid w:val="001758CD"/>
    <w:rsid w:val="001850F7"/>
    <w:rsid w:val="001854F0"/>
    <w:rsid w:val="00186017"/>
    <w:rsid w:val="001865A5"/>
    <w:rsid w:val="00190583"/>
    <w:rsid w:val="00190A94"/>
    <w:rsid w:val="0019172E"/>
    <w:rsid w:val="00191F13"/>
    <w:rsid w:val="00195DAF"/>
    <w:rsid w:val="001A0603"/>
    <w:rsid w:val="001A0D5A"/>
    <w:rsid w:val="001A2C7E"/>
    <w:rsid w:val="001A57FF"/>
    <w:rsid w:val="001A78BB"/>
    <w:rsid w:val="001B0733"/>
    <w:rsid w:val="001B1183"/>
    <w:rsid w:val="001B6E5C"/>
    <w:rsid w:val="001C05DB"/>
    <w:rsid w:val="001C5369"/>
    <w:rsid w:val="001C6AAB"/>
    <w:rsid w:val="001C7269"/>
    <w:rsid w:val="001D31F1"/>
    <w:rsid w:val="001D33F5"/>
    <w:rsid w:val="001D3C03"/>
    <w:rsid w:val="001D61E0"/>
    <w:rsid w:val="001D72E4"/>
    <w:rsid w:val="001E1664"/>
    <w:rsid w:val="001E2156"/>
    <w:rsid w:val="001E306D"/>
    <w:rsid w:val="001E4123"/>
    <w:rsid w:val="001E5125"/>
    <w:rsid w:val="001E52F0"/>
    <w:rsid w:val="001E66E9"/>
    <w:rsid w:val="001F2897"/>
    <w:rsid w:val="001F5B90"/>
    <w:rsid w:val="001F66D1"/>
    <w:rsid w:val="001F694D"/>
    <w:rsid w:val="002019ED"/>
    <w:rsid w:val="002052D8"/>
    <w:rsid w:val="00206929"/>
    <w:rsid w:val="0020724A"/>
    <w:rsid w:val="0020748F"/>
    <w:rsid w:val="00210DD7"/>
    <w:rsid w:val="0021123A"/>
    <w:rsid w:val="002112BC"/>
    <w:rsid w:val="00213357"/>
    <w:rsid w:val="002134C7"/>
    <w:rsid w:val="00213A15"/>
    <w:rsid w:val="00213BF6"/>
    <w:rsid w:val="00214778"/>
    <w:rsid w:val="00214C4B"/>
    <w:rsid w:val="00221BED"/>
    <w:rsid w:val="00225613"/>
    <w:rsid w:val="002256D1"/>
    <w:rsid w:val="002303B3"/>
    <w:rsid w:val="002324D7"/>
    <w:rsid w:val="0023290B"/>
    <w:rsid w:val="0023322F"/>
    <w:rsid w:val="00233E24"/>
    <w:rsid w:val="00234E65"/>
    <w:rsid w:val="00234ED7"/>
    <w:rsid w:val="00235FEE"/>
    <w:rsid w:val="00236123"/>
    <w:rsid w:val="00252322"/>
    <w:rsid w:val="0025561E"/>
    <w:rsid w:val="00261260"/>
    <w:rsid w:val="00263B7D"/>
    <w:rsid w:val="00264BD0"/>
    <w:rsid w:val="00265602"/>
    <w:rsid w:val="00267DDA"/>
    <w:rsid w:val="0027025A"/>
    <w:rsid w:val="00271120"/>
    <w:rsid w:val="00271BF8"/>
    <w:rsid w:val="00272A88"/>
    <w:rsid w:val="00272D02"/>
    <w:rsid w:val="002740C6"/>
    <w:rsid w:val="00276444"/>
    <w:rsid w:val="002765E9"/>
    <w:rsid w:val="0027713B"/>
    <w:rsid w:val="00282528"/>
    <w:rsid w:val="0028629F"/>
    <w:rsid w:val="002900BC"/>
    <w:rsid w:val="002915C8"/>
    <w:rsid w:val="00292F34"/>
    <w:rsid w:val="00296982"/>
    <w:rsid w:val="00297F23"/>
    <w:rsid w:val="002A0889"/>
    <w:rsid w:val="002A5431"/>
    <w:rsid w:val="002A7ABE"/>
    <w:rsid w:val="002B0F2F"/>
    <w:rsid w:val="002B3B2A"/>
    <w:rsid w:val="002B7F7E"/>
    <w:rsid w:val="002C0821"/>
    <w:rsid w:val="002C379B"/>
    <w:rsid w:val="002C4952"/>
    <w:rsid w:val="002D1DB8"/>
    <w:rsid w:val="002D2465"/>
    <w:rsid w:val="002D2FB4"/>
    <w:rsid w:val="002E28F5"/>
    <w:rsid w:val="002E54C1"/>
    <w:rsid w:val="002E7568"/>
    <w:rsid w:val="002E7664"/>
    <w:rsid w:val="002F1E16"/>
    <w:rsid w:val="002F2D8C"/>
    <w:rsid w:val="002F4925"/>
    <w:rsid w:val="00303B59"/>
    <w:rsid w:val="003052F8"/>
    <w:rsid w:val="003057D8"/>
    <w:rsid w:val="003066F0"/>
    <w:rsid w:val="00307B94"/>
    <w:rsid w:val="00310515"/>
    <w:rsid w:val="00314219"/>
    <w:rsid w:val="003151ED"/>
    <w:rsid w:val="00315C9E"/>
    <w:rsid w:val="003173E1"/>
    <w:rsid w:val="00317ADA"/>
    <w:rsid w:val="003229D7"/>
    <w:rsid w:val="00323CA9"/>
    <w:rsid w:val="0032509E"/>
    <w:rsid w:val="00330807"/>
    <w:rsid w:val="00330FF2"/>
    <w:rsid w:val="00332946"/>
    <w:rsid w:val="00335AF5"/>
    <w:rsid w:val="00337F6D"/>
    <w:rsid w:val="00340BC5"/>
    <w:rsid w:val="00342699"/>
    <w:rsid w:val="00343DA4"/>
    <w:rsid w:val="003509F6"/>
    <w:rsid w:val="003531FC"/>
    <w:rsid w:val="00353752"/>
    <w:rsid w:val="0035730F"/>
    <w:rsid w:val="00360AB1"/>
    <w:rsid w:val="00361002"/>
    <w:rsid w:val="00361117"/>
    <w:rsid w:val="003642ED"/>
    <w:rsid w:val="00364480"/>
    <w:rsid w:val="00371EBB"/>
    <w:rsid w:val="00375D00"/>
    <w:rsid w:val="00375D29"/>
    <w:rsid w:val="00381268"/>
    <w:rsid w:val="0038167A"/>
    <w:rsid w:val="0038279B"/>
    <w:rsid w:val="00391203"/>
    <w:rsid w:val="003917BF"/>
    <w:rsid w:val="00391F35"/>
    <w:rsid w:val="00392B70"/>
    <w:rsid w:val="003948BF"/>
    <w:rsid w:val="00395CE3"/>
    <w:rsid w:val="003974F3"/>
    <w:rsid w:val="00397819"/>
    <w:rsid w:val="003A433E"/>
    <w:rsid w:val="003A56BD"/>
    <w:rsid w:val="003A595B"/>
    <w:rsid w:val="003A7D2E"/>
    <w:rsid w:val="003B0CCC"/>
    <w:rsid w:val="003B200B"/>
    <w:rsid w:val="003B4DAF"/>
    <w:rsid w:val="003B7F12"/>
    <w:rsid w:val="003C18C6"/>
    <w:rsid w:val="003C1AC9"/>
    <w:rsid w:val="003C468E"/>
    <w:rsid w:val="003C4DAB"/>
    <w:rsid w:val="003D070C"/>
    <w:rsid w:val="003D106E"/>
    <w:rsid w:val="003D3938"/>
    <w:rsid w:val="003D3FE3"/>
    <w:rsid w:val="003D44AA"/>
    <w:rsid w:val="003D7E8C"/>
    <w:rsid w:val="003E0AB1"/>
    <w:rsid w:val="003E12B9"/>
    <w:rsid w:val="003E3028"/>
    <w:rsid w:val="003E6E32"/>
    <w:rsid w:val="003F1C15"/>
    <w:rsid w:val="003F51A8"/>
    <w:rsid w:val="00403309"/>
    <w:rsid w:val="0040371B"/>
    <w:rsid w:val="004078F6"/>
    <w:rsid w:val="004119A0"/>
    <w:rsid w:val="00421436"/>
    <w:rsid w:val="004234B3"/>
    <w:rsid w:val="00425818"/>
    <w:rsid w:val="00426CE8"/>
    <w:rsid w:val="0042798B"/>
    <w:rsid w:val="004317D2"/>
    <w:rsid w:val="00432891"/>
    <w:rsid w:val="00434897"/>
    <w:rsid w:val="00436500"/>
    <w:rsid w:val="00440092"/>
    <w:rsid w:val="00441184"/>
    <w:rsid w:val="00442290"/>
    <w:rsid w:val="00444348"/>
    <w:rsid w:val="00444C3B"/>
    <w:rsid w:val="0044688D"/>
    <w:rsid w:val="00447259"/>
    <w:rsid w:val="00451D36"/>
    <w:rsid w:val="0045239E"/>
    <w:rsid w:val="0045450E"/>
    <w:rsid w:val="00456495"/>
    <w:rsid w:val="00456665"/>
    <w:rsid w:val="0046384D"/>
    <w:rsid w:val="0046616E"/>
    <w:rsid w:val="004711A4"/>
    <w:rsid w:val="0047328D"/>
    <w:rsid w:val="0047427F"/>
    <w:rsid w:val="00475205"/>
    <w:rsid w:val="00475CA5"/>
    <w:rsid w:val="00481223"/>
    <w:rsid w:val="004814D8"/>
    <w:rsid w:val="0048165B"/>
    <w:rsid w:val="00482461"/>
    <w:rsid w:val="00492128"/>
    <w:rsid w:val="004925BD"/>
    <w:rsid w:val="00492AE3"/>
    <w:rsid w:val="004949A5"/>
    <w:rsid w:val="00494E0E"/>
    <w:rsid w:val="004958EB"/>
    <w:rsid w:val="004968DB"/>
    <w:rsid w:val="00497DE4"/>
    <w:rsid w:val="00497E55"/>
    <w:rsid w:val="004A332E"/>
    <w:rsid w:val="004A358D"/>
    <w:rsid w:val="004A3F7A"/>
    <w:rsid w:val="004A45EB"/>
    <w:rsid w:val="004A7968"/>
    <w:rsid w:val="004B21A7"/>
    <w:rsid w:val="004B281A"/>
    <w:rsid w:val="004B2DEA"/>
    <w:rsid w:val="004B4F70"/>
    <w:rsid w:val="004B55B7"/>
    <w:rsid w:val="004B612C"/>
    <w:rsid w:val="004C06C2"/>
    <w:rsid w:val="004C2F9A"/>
    <w:rsid w:val="004C4290"/>
    <w:rsid w:val="004C5622"/>
    <w:rsid w:val="004C6F16"/>
    <w:rsid w:val="004C7334"/>
    <w:rsid w:val="004D1FB5"/>
    <w:rsid w:val="004D2D2C"/>
    <w:rsid w:val="004D334F"/>
    <w:rsid w:val="004D3CEF"/>
    <w:rsid w:val="004D59B4"/>
    <w:rsid w:val="004D68E0"/>
    <w:rsid w:val="004D6C86"/>
    <w:rsid w:val="004E1924"/>
    <w:rsid w:val="004E194F"/>
    <w:rsid w:val="004E4557"/>
    <w:rsid w:val="004E5DC7"/>
    <w:rsid w:val="004F026C"/>
    <w:rsid w:val="004F0768"/>
    <w:rsid w:val="004F48BA"/>
    <w:rsid w:val="00506240"/>
    <w:rsid w:val="0050666F"/>
    <w:rsid w:val="00506FCD"/>
    <w:rsid w:val="00513D6E"/>
    <w:rsid w:val="00513DF8"/>
    <w:rsid w:val="00513F69"/>
    <w:rsid w:val="00514E48"/>
    <w:rsid w:val="00516E0C"/>
    <w:rsid w:val="00517861"/>
    <w:rsid w:val="00517C6B"/>
    <w:rsid w:val="005207F1"/>
    <w:rsid w:val="00521FBD"/>
    <w:rsid w:val="00522A08"/>
    <w:rsid w:val="00523A04"/>
    <w:rsid w:val="00524C3D"/>
    <w:rsid w:val="005254FE"/>
    <w:rsid w:val="00526D96"/>
    <w:rsid w:val="0052782A"/>
    <w:rsid w:val="00533197"/>
    <w:rsid w:val="00534755"/>
    <w:rsid w:val="00534C4F"/>
    <w:rsid w:val="00535338"/>
    <w:rsid w:val="00535D6A"/>
    <w:rsid w:val="005368F8"/>
    <w:rsid w:val="005412B7"/>
    <w:rsid w:val="00542267"/>
    <w:rsid w:val="005422BD"/>
    <w:rsid w:val="005442BB"/>
    <w:rsid w:val="00546769"/>
    <w:rsid w:val="00546A0A"/>
    <w:rsid w:val="00551161"/>
    <w:rsid w:val="00552359"/>
    <w:rsid w:val="00552455"/>
    <w:rsid w:val="00554CA0"/>
    <w:rsid w:val="0055554D"/>
    <w:rsid w:val="00555E65"/>
    <w:rsid w:val="0055619B"/>
    <w:rsid w:val="00556BCD"/>
    <w:rsid w:val="00557673"/>
    <w:rsid w:val="00561009"/>
    <w:rsid w:val="00562D31"/>
    <w:rsid w:val="005636C3"/>
    <w:rsid w:val="0056527B"/>
    <w:rsid w:val="00566064"/>
    <w:rsid w:val="0056674A"/>
    <w:rsid w:val="005673C9"/>
    <w:rsid w:val="00573229"/>
    <w:rsid w:val="00574AEB"/>
    <w:rsid w:val="00574D1D"/>
    <w:rsid w:val="005753BB"/>
    <w:rsid w:val="00576DB9"/>
    <w:rsid w:val="00583339"/>
    <w:rsid w:val="00584AC5"/>
    <w:rsid w:val="00585410"/>
    <w:rsid w:val="005867B9"/>
    <w:rsid w:val="0059059B"/>
    <w:rsid w:val="005922B0"/>
    <w:rsid w:val="0059334C"/>
    <w:rsid w:val="005937F1"/>
    <w:rsid w:val="00595324"/>
    <w:rsid w:val="005954C8"/>
    <w:rsid w:val="00595DD2"/>
    <w:rsid w:val="005A23B4"/>
    <w:rsid w:val="005A4B3C"/>
    <w:rsid w:val="005A6741"/>
    <w:rsid w:val="005A69E4"/>
    <w:rsid w:val="005B1466"/>
    <w:rsid w:val="005B34DC"/>
    <w:rsid w:val="005B4091"/>
    <w:rsid w:val="005B6227"/>
    <w:rsid w:val="005B7E4E"/>
    <w:rsid w:val="005C0C54"/>
    <w:rsid w:val="005C5E46"/>
    <w:rsid w:val="005C7E80"/>
    <w:rsid w:val="005C7F44"/>
    <w:rsid w:val="005D0C93"/>
    <w:rsid w:val="005D1177"/>
    <w:rsid w:val="005D366F"/>
    <w:rsid w:val="005D4338"/>
    <w:rsid w:val="005D6B13"/>
    <w:rsid w:val="005E0A11"/>
    <w:rsid w:val="005E2168"/>
    <w:rsid w:val="005E4DFB"/>
    <w:rsid w:val="005E5ACC"/>
    <w:rsid w:val="005E618D"/>
    <w:rsid w:val="005F020E"/>
    <w:rsid w:val="005F0B7D"/>
    <w:rsid w:val="005F2DCD"/>
    <w:rsid w:val="005F31CF"/>
    <w:rsid w:val="005F358A"/>
    <w:rsid w:val="005F3F32"/>
    <w:rsid w:val="005F4ECC"/>
    <w:rsid w:val="005F5EBF"/>
    <w:rsid w:val="005F6731"/>
    <w:rsid w:val="0060250D"/>
    <w:rsid w:val="006037F7"/>
    <w:rsid w:val="00603C00"/>
    <w:rsid w:val="00605A02"/>
    <w:rsid w:val="006060C1"/>
    <w:rsid w:val="006076BF"/>
    <w:rsid w:val="00610856"/>
    <w:rsid w:val="00615B8C"/>
    <w:rsid w:val="0062151D"/>
    <w:rsid w:val="00621DEA"/>
    <w:rsid w:val="00623B82"/>
    <w:rsid w:val="00625406"/>
    <w:rsid w:val="006254A5"/>
    <w:rsid w:val="006254F5"/>
    <w:rsid w:val="0062749D"/>
    <w:rsid w:val="00634F9E"/>
    <w:rsid w:val="006357BC"/>
    <w:rsid w:val="00635B8A"/>
    <w:rsid w:val="0063624C"/>
    <w:rsid w:val="00640CEA"/>
    <w:rsid w:val="006435BC"/>
    <w:rsid w:val="00643E5C"/>
    <w:rsid w:val="0064425E"/>
    <w:rsid w:val="0064496F"/>
    <w:rsid w:val="00645846"/>
    <w:rsid w:val="006466D4"/>
    <w:rsid w:val="00647160"/>
    <w:rsid w:val="00650996"/>
    <w:rsid w:val="00650CAB"/>
    <w:rsid w:val="00650F49"/>
    <w:rsid w:val="00651A20"/>
    <w:rsid w:val="006520F9"/>
    <w:rsid w:val="00652E47"/>
    <w:rsid w:val="00655AAE"/>
    <w:rsid w:val="00655D5B"/>
    <w:rsid w:val="00660241"/>
    <w:rsid w:val="0066044A"/>
    <w:rsid w:val="00660D92"/>
    <w:rsid w:val="00662CE6"/>
    <w:rsid w:val="00664F8A"/>
    <w:rsid w:val="00667149"/>
    <w:rsid w:val="00667B00"/>
    <w:rsid w:val="0067162C"/>
    <w:rsid w:val="006723F9"/>
    <w:rsid w:val="00672ED6"/>
    <w:rsid w:val="0067363E"/>
    <w:rsid w:val="0067422B"/>
    <w:rsid w:val="00674FF8"/>
    <w:rsid w:val="00675B15"/>
    <w:rsid w:val="006822DA"/>
    <w:rsid w:val="00683663"/>
    <w:rsid w:val="00684C19"/>
    <w:rsid w:val="006862FD"/>
    <w:rsid w:val="0069062E"/>
    <w:rsid w:val="00690954"/>
    <w:rsid w:val="006914BB"/>
    <w:rsid w:val="00693084"/>
    <w:rsid w:val="006A0411"/>
    <w:rsid w:val="006A1113"/>
    <w:rsid w:val="006A2307"/>
    <w:rsid w:val="006A3893"/>
    <w:rsid w:val="006A3DBE"/>
    <w:rsid w:val="006A696C"/>
    <w:rsid w:val="006B0684"/>
    <w:rsid w:val="006B1835"/>
    <w:rsid w:val="006B2CBA"/>
    <w:rsid w:val="006B3C6F"/>
    <w:rsid w:val="006B4694"/>
    <w:rsid w:val="006B4D7E"/>
    <w:rsid w:val="006C3D77"/>
    <w:rsid w:val="006C77F7"/>
    <w:rsid w:val="006C781D"/>
    <w:rsid w:val="006D0EB3"/>
    <w:rsid w:val="006D1833"/>
    <w:rsid w:val="006D4DA8"/>
    <w:rsid w:val="006D5F5C"/>
    <w:rsid w:val="006D632C"/>
    <w:rsid w:val="006E1300"/>
    <w:rsid w:val="006E2CE3"/>
    <w:rsid w:val="006E623C"/>
    <w:rsid w:val="006F2CDB"/>
    <w:rsid w:val="0070273E"/>
    <w:rsid w:val="0071079F"/>
    <w:rsid w:val="00713EDA"/>
    <w:rsid w:val="00714147"/>
    <w:rsid w:val="00716275"/>
    <w:rsid w:val="0072173F"/>
    <w:rsid w:val="00721F33"/>
    <w:rsid w:val="00722579"/>
    <w:rsid w:val="0072377F"/>
    <w:rsid w:val="00723992"/>
    <w:rsid w:val="00723CC1"/>
    <w:rsid w:val="00725400"/>
    <w:rsid w:val="0072761E"/>
    <w:rsid w:val="007304FF"/>
    <w:rsid w:val="00730864"/>
    <w:rsid w:val="00734F21"/>
    <w:rsid w:val="00736498"/>
    <w:rsid w:val="00736605"/>
    <w:rsid w:val="00737FFC"/>
    <w:rsid w:val="00740995"/>
    <w:rsid w:val="00743022"/>
    <w:rsid w:val="00743075"/>
    <w:rsid w:val="007505FA"/>
    <w:rsid w:val="0075111B"/>
    <w:rsid w:val="0075152F"/>
    <w:rsid w:val="007569FC"/>
    <w:rsid w:val="0076236D"/>
    <w:rsid w:val="00766666"/>
    <w:rsid w:val="0077043D"/>
    <w:rsid w:val="00770BE4"/>
    <w:rsid w:val="00771A21"/>
    <w:rsid w:val="00775CC2"/>
    <w:rsid w:val="00775F47"/>
    <w:rsid w:val="007763CB"/>
    <w:rsid w:val="00780FDC"/>
    <w:rsid w:val="0078112E"/>
    <w:rsid w:val="00781D3A"/>
    <w:rsid w:val="00784EF8"/>
    <w:rsid w:val="00785DE4"/>
    <w:rsid w:val="007879C2"/>
    <w:rsid w:val="00792B05"/>
    <w:rsid w:val="007A0AD7"/>
    <w:rsid w:val="007A0D98"/>
    <w:rsid w:val="007A3130"/>
    <w:rsid w:val="007A51D4"/>
    <w:rsid w:val="007A5C0C"/>
    <w:rsid w:val="007B0B11"/>
    <w:rsid w:val="007B0C85"/>
    <w:rsid w:val="007B1F2C"/>
    <w:rsid w:val="007B3E5A"/>
    <w:rsid w:val="007B3F17"/>
    <w:rsid w:val="007B69F0"/>
    <w:rsid w:val="007B7613"/>
    <w:rsid w:val="007C3C8B"/>
    <w:rsid w:val="007C551E"/>
    <w:rsid w:val="007C64C1"/>
    <w:rsid w:val="007C6B7F"/>
    <w:rsid w:val="007D2DE9"/>
    <w:rsid w:val="007D31B2"/>
    <w:rsid w:val="007D5B26"/>
    <w:rsid w:val="007E360D"/>
    <w:rsid w:val="007E40A0"/>
    <w:rsid w:val="007E4C25"/>
    <w:rsid w:val="007F142A"/>
    <w:rsid w:val="007F1B39"/>
    <w:rsid w:val="007F5233"/>
    <w:rsid w:val="007F5733"/>
    <w:rsid w:val="007F5E4E"/>
    <w:rsid w:val="007F6196"/>
    <w:rsid w:val="00800DA8"/>
    <w:rsid w:val="00802932"/>
    <w:rsid w:val="00802A6A"/>
    <w:rsid w:val="008034F2"/>
    <w:rsid w:val="00803EC2"/>
    <w:rsid w:val="00805251"/>
    <w:rsid w:val="00806FCC"/>
    <w:rsid w:val="00811A9F"/>
    <w:rsid w:val="00811F86"/>
    <w:rsid w:val="00813FC8"/>
    <w:rsid w:val="0081776A"/>
    <w:rsid w:val="00822E09"/>
    <w:rsid w:val="0082513D"/>
    <w:rsid w:val="0082551C"/>
    <w:rsid w:val="00825DAC"/>
    <w:rsid w:val="00826448"/>
    <w:rsid w:val="00826BBB"/>
    <w:rsid w:val="0083037F"/>
    <w:rsid w:val="00833454"/>
    <w:rsid w:val="00833C0F"/>
    <w:rsid w:val="00837504"/>
    <w:rsid w:val="0084129D"/>
    <w:rsid w:val="0084287F"/>
    <w:rsid w:val="0084416D"/>
    <w:rsid w:val="0084523A"/>
    <w:rsid w:val="0085414B"/>
    <w:rsid w:val="00855174"/>
    <w:rsid w:val="00855F01"/>
    <w:rsid w:val="008561B0"/>
    <w:rsid w:val="0085709B"/>
    <w:rsid w:val="0085748B"/>
    <w:rsid w:val="00860927"/>
    <w:rsid w:val="0086107F"/>
    <w:rsid w:val="008610E7"/>
    <w:rsid w:val="008611AE"/>
    <w:rsid w:val="00862840"/>
    <w:rsid w:val="00862EC5"/>
    <w:rsid w:val="008637F0"/>
    <w:rsid w:val="008639EF"/>
    <w:rsid w:val="00864294"/>
    <w:rsid w:val="00870159"/>
    <w:rsid w:val="00870181"/>
    <w:rsid w:val="0087110D"/>
    <w:rsid w:val="00871B34"/>
    <w:rsid w:val="00871F5A"/>
    <w:rsid w:val="00874650"/>
    <w:rsid w:val="00876C87"/>
    <w:rsid w:val="00877C00"/>
    <w:rsid w:val="00877C9D"/>
    <w:rsid w:val="00881ABF"/>
    <w:rsid w:val="00884A98"/>
    <w:rsid w:val="008929DD"/>
    <w:rsid w:val="008A0C67"/>
    <w:rsid w:val="008A7292"/>
    <w:rsid w:val="008B0E64"/>
    <w:rsid w:val="008B3C4B"/>
    <w:rsid w:val="008B4710"/>
    <w:rsid w:val="008D009B"/>
    <w:rsid w:val="008D464E"/>
    <w:rsid w:val="008D48B0"/>
    <w:rsid w:val="008D49A1"/>
    <w:rsid w:val="008D4CBF"/>
    <w:rsid w:val="008D7D18"/>
    <w:rsid w:val="008E04B2"/>
    <w:rsid w:val="008E14BE"/>
    <w:rsid w:val="008E18D4"/>
    <w:rsid w:val="008E1AA2"/>
    <w:rsid w:val="008E6965"/>
    <w:rsid w:val="008F0FFA"/>
    <w:rsid w:val="008F21BB"/>
    <w:rsid w:val="008F25B8"/>
    <w:rsid w:val="008F2987"/>
    <w:rsid w:val="008F360D"/>
    <w:rsid w:val="008F551C"/>
    <w:rsid w:val="00900C2C"/>
    <w:rsid w:val="00900DFB"/>
    <w:rsid w:val="009019C2"/>
    <w:rsid w:val="00902E95"/>
    <w:rsid w:val="0090630F"/>
    <w:rsid w:val="00906791"/>
    <w:rsid w:val="00907C36"/>
    <w:rsid w:val="00912E77"/>
    <w:rsid w:val="0091369B"/>
    <w:rsid w:val="00913E80"/>
    <w:rsid w:val="0091506B"/>
    <w:rsid w:val="009168A7"/>
    <w:rsid w:val="00922115"/>
    <w:rsid w:val="00923480"/>
    <w:rsid w:val="00925F1B"/>
    <w:rsid w:val="00930ADD"/>
    <w:rsid w:val="0093469B"/>
    <w:rsid w:val="00935C0C"/>
    <w:rsid w:val="009361FF"/>
    <w:rsid w:val="00940461"/>
    <w:rsid w:val="00940EA5"/>
    <w:rsid w:val="00942C1B"/>
    <w:rsid w:val="00943C22"/>
    <w:rsid w:val="00946031"/>
    <w:rsid w:val="0094612F"/>
    <w:rsid w:val="009472EE"/>
    <w:rsid w:val="0095369C"/>
    <w:rsid w:val="009546F8"/>
    <w:rsid w:val="00954EF9"/>
    <w:rsid w:val="009575CD"/>
    <w:rsid w:val="00960C9E"/>
    <w:rsid w:val="00961FD0"/>
    <w:rsid w:val="009654DD"/>
    <w:rsid w:val="00972E2B"/>
    <w:rsid w:val="00976F33"/>
    <w:rsid w:val="0098262B"/>
    <w:rsid w:val="00987921"/>
    <w:rsid w:val="00990352"/>
    <w:rsid w:val="0099085A"/>
    <w:rsid w:val="009A0B37"/>
    <w:rsid w:val="009A183D"/>
    <w:rsid w:val="009A1E62"/>
    <w:rsid w:val="009A3FAE"/>
    <w:rsid w:val="009A4338"/>
    <w:rsid w:val="009B275F"/>
    <w:rsid w:val="009B4527"/>
    <w:rsid w:val="009B732A"/>
    <w:rsid w:val="009C5CC1"/>
    <w:rsid w:val="009C6BA5"/>
    <w:rsid w:val="009D15C1"/>
    <w:rsid w:val="009D29FD"/>
    <w:rsid w:val="009D5941"/>
    <w:rsid w:val="009E2CE0"/>
    <w:rsid w:val="009E4FB3"/>
    <w:rsid w:val="009E563B"/>
    <w:rsid w:val="009E575C"/>
    <w:rsid w:val="009E6891"/>
    <w:rsid w:val="009E7EE5"/>
    <w:rsid w:val="009F052D"/>
    <w:rsid w:val="009F0BA4"/>
    <w:rsid w:val="009F0CA7"/>
    <w:rsid w:val="009F34E9"/>
    <w:rsid w:val="009F4EAA"/>
    <w:rsid w:val="00A01554"/>
    <w:rsid w:val="00A06F66"/>
    <w:rsid w:val="00A0787F"/>
    <w:rsid w:val="00A07DDA"/>
    <w:rsid w:val="00A10FAA"/>
    <w:rsid w:val="00A114E5"/>
    <w:rsid w:val="00A20332"/>
    <w:rsid w:val="00A2249D"/>
    <w:rsid w:val="00A22EE2"/>
    <w:rsid w:val="00A234D5"/>
    <w:rsid w:val="00A263A4"/>
    <w:rsid w:val="00A26B1C"/>
    <w:rsid w:val="00A30BDF"/>
    <w:rsid w:val="00A320AE"/>
    <w:rsid w:val="00A35F82"/>
    <w:rsid w:val="00A361BE"/>
    <w:rsid w:val="00A371B0"/>
    <w:rsid w:val="00A37EC4"/>
    <w:rsid w:val="00A40BC1"/>
    <w:rsid w:val="00A41454"/>
    <w:rsid w:val="00A42870"/>
    <w:rsid w:val="00A42AF8"/>
    <w:rsid w:val="00A43DF2"/>
    <w:rsid w:val="00A44C06"/>
    <w:rsid w:val="00A46D62"/>
    <w:rsid w:val="00A50353"/>
    <w:rsid w:val="00A50C8F"/>
    <w:rsid w:val="00A52607"/>
    <w:rsid w:val="00A60D1F"/>
    <w:rsid w:val="00A6264E"/>
    <w:rsid w:val="00A62E6E"/>
    <w:rsid w:val="00A64B08"/>
    <w:rsid w:val="00A64F25"/>
    <w:rsid w:val="00A65371"/>
    <w:rsid w:val="00A72A41"/>
    <w:rsid w:val="00A74BDB"/>
    <w:rsid w:val="00A7670B"/>
    <w:rsid w:val="00A76DCC"/>
    <w:rsid w:val="00A7770A"/>
    <w:rsid w:val="00A77A87"/>
    <w:rsid w:val="00A82C5E"/>
    <w:rsid w:val="00A85408"/>
    <w:rsid w:val="00A9193F"/>
    <w:rsid w:val="00A93A2D"/>
    <w:rsid w:val="00AA123B"/>
    <w:rsid w:val="00AA462D"/>
    <w:rsid w:val="00AA4BD2"/>
    <w:rsid w:val="00AA65EA"/>
    <w:rsid w:val="00AB22FA"/>
    <w:rsid w:val="00AB4919"/>
    <w:rsid w:val="00AC7501"/>
    <w:rsid w:val="00AD13DC"/>
    <w:rsid w:val="00AD15B2"/>
    <w:rsid w:val="00AD2B12"/>
    <w:rsid w:val="00AD5A17"/>
    <w:rsid w:val="00AD5E6E"/>
    <w:rsid w:val="00AD70D3"/>
    <w:rsid w:val="00AE078C"/>
    <w:rsid w:val="00AE118E"/>
    <w:rsid w:val="00AE179F"/>
    <w:rsid w:val="00AE1D3F"/>
    <w:rsid w:val="00AE3C5E"/>
    <w:rsid w:val="00AE55DD"/>
    <w:rsid w:val="00AE587A"/>
    <w:rsid w:val="00AE71AB"/>
    <w:rsid w:val="00AE7A48"/>
    <w:rsid w:val="00AF1038"/>
    <w:rsid w:val="00AF2770"/>
    <w:rsid w:val="00AF4CF2"/>
    <w:rsid w:val="00AF7FDC"/>
    <w:rsid w:val="00B04290"/>
    <w:rsid w:val="00B04590"/>
    <w:rsid w:val="00B04BF3"/>
    <w:rsid w:val="00B06327"/>
    <w:rsid w:val="00B12ABE"/>
    <w:rsid w:val="00B2021C"/>
    <w:rsid w:val="00B206E0"/>
    <w:rsid w:val="00B22BC6"/>
    <w:rsid w:val="00B22BC7"/>
    <w:rsid w:val="00B248C3"/>
    <w:rsid w:val="00B24F29"/>
    <w:rsid w:val="00B25037"/>
    <w:rsid w:val="00B25E22"/>
    <w:rsid w:val="00B27BC5"/>
    <w:rsid w:val="00B306FD"/>
    <w:rsid w:val="00B30BD7"/>
    <w:rsid w:val="00B33AB1"/>
    <w:rsid w:val="00B33DBE"/>
    <w:rsid w:val="00B372CA"/>
    <w:rsid w:val="00B37D44"/>
    <w:rsid w:val="00B429A8"/>
    <w:rsid w:val="00B452AB"/>
    <w:rsid w:val="00B472A2"/>
    <w:rsid w:val="00B52349"/>
    <w:rsid w:val="00B53001"/>
    <w:rsid w:val="00B56B0A"/>
    <w:rsid w:val="00B570C6"/>
    <w:rsid w:val="00B62236"/>
    <w:rsid w:val="00B72E3B"/>
    <w:rsid w:val="00B7405A"/>
    <w:rsid w:val="00B7424D"/>
    <w:rsid w:val="00B80121"/>
    <w:rsid w:val="00B81A3B"/>
    <w:rsid w:val="00B8265B"/>
    <w:rsid w:val="00B841A2"/>
    <w:rsid w:val="00B84AE1"/>
    <w:rsid w:val="00B86146"/>
    <w:rsid w:val="00B87B73"/>
    <w:rsid w:val="00B90320"/>
    <w:rsid w:val="00B90938"/>
    <w:rsid w:val="00B91F77"/>
    <w:rsid w:val="00B9341B"/>
    <w:rsid w:val="00B9428E"/>
    <w:rsid w:val="00B958EF"/>
    <w:rsid w:val="00B96DD5"/>
    <w:rsid w:val="00B973FA"/>
    <w:rsid w:val="00B97D4D"/>
    <w:rsid w:val="00BA34ED"/>
    <w:rsid w:val="00BA4328"/>
    <w:rsid w:val="00BA50CD"/>
    <w:rsid w:val="00BA6212"/>
    <w:rsid w:val="00BB009D"/>
    <w:rsid w:val="00BB1A94"/>
    <w:rsid w:val="00BB5393"/>
    <w:rsid w:val="00BB5DCD"/>
    <w:rsid w:val="00BB6742"/>
    <w:rsid w:val="00BB7DCE"/>
    <w:rsid w:val="00BC0A94"/>
    <w:rsid w:val="00BC4D1B"/>
    <w:rsid w:val="00BC6FC3"/>
    <w:rsid w:val="00BD04A0"/>
    <w:rsid w:val="00BD1DE5"/>
    <w:rsid w:val="00BD2381"/>
    <w:rsid w:val="00BD457E"/>
    <w:rsid w:val="00BE4C87"/>
    <w:rsid w:val="00BE611D"/>
    <w:rsid w:val="00BE6879"/>
    <w:rsid w:val="00BE7619"/>
    <w:rsid w:val="00BF3A92"/>
    <w:rsid w:val="00BF3F18"/>
    <w:rsid w:val="00BF46A0"/>
    <w:rsid w:val="00BF5D38"/>
    <w:rsid w:val="00BF64C7"/>
    <w:rsid w:val="00BF6B0C"/>
    <w:rsid w:val="00C00076"/>
    <w:rsid w:val="00C02C6B"/>
    <w:rsid w:val="00C03B29"/>
    <w:rsid w:val="00C0458C"/>
    <w:rsid w:val="00C06C0E"/>
    <w:rsid w:val="00C06F02"/>
    <w:rsid w:val="00C07476"/>
    <w:rsid w:val="00C0761D"/>
    <w:rsid w:val="00C1029E"/>
    <w:rsid w:val="00C1213B"/>
    <w:rsid w:val="00C1665C"/>
    <w:rsid w:val="00C16C8F"/>
    <w:rsid w:val="00C17D41"/>
    <w:rsid w:val="00C237FA"/>
    <w:rsid w:val="00C23C5A"/>
    <w:rsid w:val="00C24693"/>
    <w:rsid w:val="00C2472E"/>
    <w:rsid w:val="00C251AC"/>
    <w:rsid w:val="00C26968"/>
    <w:rsid w:val="00C26ADE"/>
    <w:rsid w:val="00C30F67"/>
    <w:rsid w:val="00C32791"/>
    <w:rsid w:val="00C37980"/>
    <w:rsid w:val="00C4159B"/>
    <w:rsid w:val="00C429B6"/>
    <w:rsid w:val="00C430CF"/>
    <w:rsid w:val="00C43AB7"/>
    <w:rsid w:val="00C444C9"/>
    <w:rsid w:val="00C46D3C"/>
    <w:rsid w:val="00C46E25"/>
    <w:rsid w:val="00C5272E"/>
    <w:rsid w:val="00C52F76"/>
    <w:rsid w:val="00C540B1"/>
    <w:rsid w:val="00C55688"/>
    <w:rsid w:val="00C55B1E"/>
    <w:rsid w:val="00C563C2"/>
    <w:rsid w:val="00C5702A"/>
    <w:rsid w:val="00C62380"/>
    <w:rsid w:val="00C64B9D"/>
    <w:rsid w:val="00C6780B"/>
    <w:rsid w:val="00C734A5"/>
    <w:rsid w:val="00C737E0"/>
    <w:rsid w:val="00C74BBB"/>
    <w:rsid w:val="00C776AD"/>
    <w:rsid w:val="00C77B63"/>
    <w:rsid w:val="00C83DBA"/>
    <w:rsid w:val="00C86159"/>
    <w:rsid w:val="00C86463"/>
    <w:rsid w:val="00C867D8"/>
    <w:rsid w:val="00C86F9B"/>
    <w:rsid w:val="00C87646"/>
    <w:rsid w:val="00C92A99"/>
    <w:rsid w:val="00C93638"/>
    <w:rsid w:val="00CA21D7"/>
    <w:rsid w:val="00CA26BA"/>
    <w:rsid w:val="00CA64B3"/>
    <w:rsid w:val="00CB1D81"/>
    <w:rsid w:val="00CB38D4"/>
    <w:rsid w:val="00CB4D8A"/>
    <w:rsid w:val="00CB67BD"/>
    <w:rsid w:val="00CB7AF4"/>
    <w:rsid w:val="00CB7F73"/>
    <w:rsid w:val="00CC333A"/>
    <w:rsid w:val="00CC422E"/>
    <w:rsid w:val="00CC4500"/>
    <w:rsid w:val="00CC5763"/>
    <w:rsid w:val="00CC7131"/>
    <w:rsid w:val="00CD06CC"/>
    <w:rsid w:val="00CD3161"/>
    <w:rsid w:val="00CD3F33"/>
    <w:rsid w:val="00CE083F"/>
    <w:rsid w:val="00CE4B10"/>
    <w:rsid w:val="00CF074D"/>
    <w:rsid w:val="00CF2829"/>
    <w:rsid w:val="00CF4EC2"/>
    <w:rsid w:val="00D01BBC"/>
    <w:rsid w:val="00D040E0"/>
    <w:rsid w:val="00D0635F"/>
    <w:rsid w:val="00D162B9"/>
    <w:rsid w:val="00D210C1"/>
    <w:rsid w:val="00D21768"/>
    <w:rsid w:val="00D236C1"/>
    <w:rsid w:val="00D24309"/>
    <w:rsid w:val="00D26C3E"/>
    <w:rsid w:val="00D276BC"/>
    <w:rsid w:val="00D31123"/>
    <w:rsid w:val="00D31630"/>
    <w:rsid w:val="00D3199C"/>
    <w:rsid w:val="00D33AF1"/>
    <w:rsid w:val="00D33D4C"/>
    <w:rsid w:val="00D40026"/>
    <w:rsid w:val="00D400E9"/>
    <w:rsid w:val="00D406D6"/>
    <w:rsid w:val="00D4076F"/>
    <w:rsid w:val="00D409C0"/>
    <w:rsid w:val="00D40D45"/>
    <w:rsid w:val="00D4125D"/>
    <w:rsid w:val="00D460E7"/>
    <w:rsid w:val="00D46561"/>
    <w:rsid w:val="00D52225"/>
    <w:rsid w:val="00D52E56"/>
    <w:rsid w:val="00D52EC8"/>
    <w:rsid w:val="00D57C5C"/>
    <w:rsid w:val="00D611F6"/>
    <w:rsid w:val="00D61650"/>
    <w:rsid w:val="00D623A9"/>
    <w:rsid w:val="00D633EB"/>
    <w:rsid w:val="00D6759F"/>
    <w:rsid w:val="00D70FFF"/>
    <w:rsid w:val="00D710AA"/>
    <w:rsid w:val="00D74857"/>
    <w:rsid w:val="00D74F82"/>
    <w:rsid w:val="00D75782"/>
    <w:rsid w:val="00D76725"/>
    <w:rsid w:val="00D77A6B"/>
    <w:rsid w:val="00D83DEF"/>
    <w:rsid w:val="00D85111"/>
    <w:rsid w:val="00D8537F"/>
    <w:rsid w:val="00D861C0"/>
    <w:rsid w:val="00D8673C"/>
    <w:rsid w:val="00D86D0F"/>
    <w:rsid w:val="00D87E70"/>
    <w:rsid w:val="00D91D75"/>
    <w:rsid w:val="00D924DD"/>
    <w:rsid w:val="00D93EDC"/>
    <w:rsid w:val="00D9431C"/>
    <w:rsid w:val="00D95FED"/>
    <w:rsid w:val="00D96936"/>
    <w:rsid w:val="00DA0067"/>
    <w:rsid w:val="00DA0766"/>
    <w:rsid w:val="00DA3D8C"/>
    <w:rsid w:val="00DA4386"/>
    <w:rsid w:val="00DA470E"/>
    <w:rsid w:val="00DA4720"/>
    <w:rsid w:val="00DA5BEB"/>
    <w:rsid w:val="00DB3C40"/>
    <w:rsid w:val="00DB754D"/>
    <w:rsid w:val="00DC18D7"/>
    <w:rsid w:val="00DC52B3"/>
    <w:rsid w:val="00DC584A"/>
    <w:rsid w:val="00DC660E"/>
    <w:rsid w:val="00DC71A4"/>
    <w:rsid w:val="00DC74EC"/>
    <w:rsid w:val="00DD0581"/>
    <w:rsid w:val="00DD0B5D"/>
    <w:rsid w:val="00DD4A44"/>
    <w:rsid w:val="00DE1812"/>
    <w:rsid w:val="00DE22F1"/>
    <w:rsid w:val="00DE31A4"/>
    <w:rsid w:val="00DE3DBF"/>
    <w:rsid w:val="00DE447F"/>
    <w:rsid w:val="00DE473B"/>
    <w:rsid w:val="00DE72A2"/>
    <w:rsid w:val="00DE775E"/>
    <w:rsid w:val="00DE7AAC"/>
    <w:rsid w:val="00DF0984"/>
    <w:rsid w:val="00DF37E4"/>
    <w:rsid w:val="00DF6F63"/>
    <w:rsid w:val="00DF768C"/>
    <w:rsid w:val="00E008BE"/>
    <w:rsid w:val="00E01F4B"/>
    <w:rsid w:val="00E04E6D"/>
    <w:rsid w:val="00E04EE0"/>
    <w:rsid w:val="00E10848"/>
    <w:rsid w:val="00E142B7"/>
    <w:rsid w:val="00E15146"/>
    <w:rsid w:val="00E17793"/>
    <w:rsid w:val="00E17D11"/>
    <w:rsid w:val="00E215E2"/>
    <w:rsid w:val="00E227B8"/>
    <w:rsid w:val="00E235C4"/>
    <w:rsid w:val="00E2360E"/>
    <w:rsid w:val="00E23C2C"/>
    <w:rsid w:val="00E23D68"/>
    <w:rsid w:val="00E246E5"/>
    <w:rsid w:val="00E25AF0"/>
    <w:rsid w:val="00E305BD"/>
    <w:rsid w:val="00E3258E"/>
    <w:rsid w:val="00E34135"/>
    <w:rsid w:val="00E34CF8"/>
    <w:rsid w:val="00E3568C"/>
    <w:rsid w:val="00E41019"/>
    <w:rsid w:val="00E41DC4"/>
    <w:rsid w:val="00E47092"/>
    <w:rsid w:val="00E479F7"/>
    <w:rsid w:val="00E56214"/>
    <w:rsid w:val="00E65532"/>
    <w:rsid w:val="00E736B1"/>
    <w:rsid w:val="00E7376C"/>
    <w:rsid w:val="00E9466F"/>
    <w:rsid w:val="00E97247"/>
    <w:rsid w:val="00EA0184"/>
    <w:rsid w:val="00EA11CF"/>
    <w:rsid w:val="00EA3269"/>
    <w:rsid w:val="00EA4C98"/>
    <w:rsid w:val="00EA5C96"/>
    <w:rsid w:val="00EA64B2"/>
    <w:rsid w:val="00EA6DE1"/>
    <w:rsid w:val="00EB04ED"/>
    <w:rsid w:val="00EB32DC"/>
    <w:rsid w:val="00EB405F"/>
    <w:rsid w:val="00EB4A42"/>
    <w:rsid w:val="00EB4B2E"/>
    <w:rsid w:val="00EB4ED6"/>
    <w:rsid w:val="00EB52EF"/>
    <w:rsid w:val="00EB66AF"/>
    <w:rsid w:val="00EC269B"/>
    <w:rsid w:val="00EC2BCE"/>
    <w:rsid w:val="00ED0D98"/>
    <w:rsid w:val="00ED3137"/>
    <w:rsid w:val="00ED47F0"/>
    <w:rsid w:val="00ED4C3F"/>
    <w:rsid w:val="00ED4E2E"/>
    <w:rsid w:val="00ED5DC7"/>
    <w:rsid w:val="00ED6B80"/>
    <w:rsid w:val="00ED7599"/>
    <w:rsid w:val="00EE1782"/>
    <w:rsid w:val="00EE4349"/>
    <w:rsid w:val="00EE4394"/>
    <w:rsid w:val="00EE49AC"/>
    <w:rsid w:val="00EE6FBA"/>
    <w:rsid w:val="00EF024D"/>
    <w:rsid w:val="00EF23EF"/>
    <w:rsid w:val="00F02A95"/>
    <w:rsid w:val="00F0302D"/>
    <w:rsid w:val="00F03B76"/>
    <w:rsid w:val="00F10B79"/>
    <w:rsid w:val="00F125EE"/>
    <w:rsid w:val="00F14BBE"/>
    <w:rsid w:val="00F200A9"/>
    <w:rsid w:val="00F25E93"/>
    <w:rsid w:val="00F26639"/>
    <w:rsid w:val="00F26E6A"/>
    <w:rsid w:val="00F33AE6"/>
    <w:rsid w:val="00F34E05"/>
    <w:rsid w:val="00F35034"/>
    <w:rsid w:val="00F37115"/>
    <w:rsid w:val="00F41E3D"/>
    <w:rsid w:val="00F41F19"/>
    <w:rsid w:val="00F4245F"/>
    <w:rsid w:val="00F425BE"/>
    <w:rsid w:val="00F4307F"/>
    <w:rsid w:val="00F430AB"/>
    <w:rsid w:val="00F44493"/>
    <w:rsid w:val="00F44782"/>
    <w:rsid w:val="00F470CC"/>
    <w:rsid w:val="00F50597"/>
    <w:rsid w:val="00F527C7"/>
    <w:rsid w:val="00F5665A"/>
    <w:rsid w:val="00F5778C"/>
    <w:rsid w:val="00F57FC9"/>
    <w:rsid w:val="00F60D1A"/>
    <w:rsid w:val="00F61E22"/>
    <w:rsid w:val="00F629B3"/>
    <w:rsid w:val="00F64772"/>
    <w:rsid w:val="00F64D0F"/>
    <w:rsid w:val="00F66426"/>
    <w:rsid w:val="00F672A7"/>
    <w:rsid w:val="00F70265"/>
    <w:rsid w:val="00F730DC"/>
    <w:rsid w:val="00F741C8"/>
    <w:rsid w:val="00F76264"/>
    <w:rsid w:val="00F76C42"/>
    <w:rsid w:val="00F7701B"/>
    <w:rsid w:val="00F80B09"/>
    <w:rsid w:val="00F82233"/>
    <w:rsid w:val="00F849C7"/>
    <w:rsid w:val="00F86316"/>
    <w:rsid w:val="00F86639"/>
    <w:rsid w:val="00F874FD"/>
    <w:rsid w:val="00F87D88"/>
    <w:rsid w:val="00F90BEC"/>
    <w:rsid w:val="00F9126E"/>
    <w:rsid w:val="00F9280C"/>
    <w:rsid w:val="00F94E90"/>
    <w:rsid w:val="00F96839"/>
    <w:rsid w:val="00F976D6"/>
    <w:rsid w:val="00FA02F0"/>
    <w:rsid w:val="00FA3CFA"/>
    <w:rsid w:val="00FA67F7"/>
    <w:rsid w:val="00FB317B"/>
    <w:rsid w:val="00FB51A9"/>
    <w:rsid w:val="00FB54B8"/>
    <w:rsid w:val="00FC067E"/>
    <w:rsid w:val="00FC11C8"/>
    <w:rsid w:val="00FC14E4"/>
    <w:rsid w:val="00FC2934"/>
    <w:rsid w:val="00FC3E97"/>
    <w:rsid w:val="00FC4CEA"/>
    <w:rsid w:val="00FC67DD"/>
    <w:rsid w:val="00FD1544"/>
    <w:rsid w:val="00FD2069"/>
    <w:rsid w:val="00FD2089"/>
    <w:rsid w:val="00FD593C"/>
    <w:rsid w:val="00FD5C8E"/>
    <w:rsid w:val="00FD6590"/>
    <w:rsid w:val="00FD76CB"/>
    <w:rsid w:val="00FE30EC"/>
    <w:rsid w:val="00FE4E4E"/>
    <w:rsid w:val="00FE5B99"/>
    <w:rsid w:val="00FE5EBB"/>
    <w:rsid w:val="00FE6996"/>
    <w:rsid w:val="00FF485F"/>
    <w:rsid w:val="00FF64C8"/>
    <w:rsid w:val="00FF7236"/>
    <w:rsid w:val="0AC65DD3"/>
    <w:rsid w:val="404D1320"/>
    <w:rsid w:val="66B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CAA7822"/>
  <w15:docId w15:val="{45EDA9F2-A52A-49B1-8B8B-027647E1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qFormat="1"/>
    <w:lsdException w:name="footnote text" w:semiHidden="1" w:qFormat="1"/>
    <w:lsdException w:name="annotation text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semiHidden="1" w:uiPriority="1" w:unhideWhenUsed="1"/>
    <w:lsdException w:name="Body Tex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qFormat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 w:qFormat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517C6B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">
    <w:name w:val="Body Text 2"/>
    <w:basedOn w:val="a0"/>
    <w:qFormat/>
    <w:pPr>
      <w:spacing w:line="480" w:lineRule="auto"/>
    </w:pPr>
  </w:style>
  <w:style w:type="paragraph" w:styleId="20">
    <w:name w:val="Body Text Indent 2"/>
    <w:basedOn w:val="a0"/>
    <w:pPr>
      <w:spacing w:line="480" w:lineRule="auto"/>
      <w:ind w:left="851"/>
    </w:pPr>
  </w:style>
  <w:style w:type="paragraph" w:styleId="a4">
    <w:name w:val="caption"/>
    <w:basedOn w:val="a0"/>
    <w:next w:val="a0"/>
    <w:link w:val="a5"/>
    <w:qFormat/>
    <w:pPr>
      <w:spacing w:before="120" w:after="240"/>
    </w:pPr>
    <w:rPr>
      <w:b/>
      <w:bCs/>
      <w:szCs w:val="21"/>
    </w:rPr>
  </w:style>
  <w:style w:type="paragraph" w:styleId="a6">
    <w:name w:val="Closing"/>
    <w:basedOn w:val="a0"/>
    <w:next w:val="a0"/>
    <w:pPr>
      <w:jc w:val="right"/>
    </w:pPr>
  </w:style>
  <w:style w:type="paragraph" w:styleId="a7">
    <w:name w:val="Body Text"/>
    <w:basedOn w:val="a0"/>
    <w:qFormat/>
    <w:rPr>
      <w:rFonts w:eastAsia="ＭＳ Ｐ明朝"/>
      <w:sz w:val="20"/>
      <w:szCs w:val="20"/>
      <w:u w:val="single"/>
    </w:rPr>
  </w:style>
  <w:style w:type="paragraph" w:styleId="a8">
    <w:name w:val="Date"/>
    <w:basedOn w:val="a0"/>
    <w:next w:val="a0"/>
    <w:qFormat/>
  </w:style>
  <w:style w:type="paragraph" w:styleId="a9">
    <w:name w:val="footer"/>
    <w:basedOn w:val="a0"/>
    <w:qFormat/>
    <w:pPr>
      <w:tabs>
        <w:tab w:val="center" w:pos="4252"/>
        <w:tab w:val="right" w:pos="8504"/>
      </w:tabs>
      <w:snapToGrid w:val="0"/>
    </w:pPr>
  </w:style>
  <w:style w:type="paragraph" w:styleId="aa">
    <w:name w:val="annotation text"/>
    <w:basedOn w:val="a0"/>
    <w:link w:val="ab"/>
    <w:qFormat/>
    <w:pPr>
      <w:jc w:val="left"/>
    </w:pPr>
  </w:style>
  <w:style w:type="paragraph" w:styleId="ac">
    <w:name w:val="footnote text"/>
    <w:basedOn w:val="a0"/>
    <w:semiHidden/>
    <w:qFormat/>
    <w:pPr>
      <w:snapToGrid w:val="0"/>
      <w:jc w:val="left"/>
    </w:pPr>
    <w:rPr>
      <w:rFonts w:eastAsia="ＭＳ Ｐ明朝"/>
      <w:szCs w:val="20"/>
    </w:rPr>
  </w:style>
  <w:style w:type="paragraph" w:styleId="ad">
    <w:name w:val="Normal Indent"/>
    <w:basedOn w:val="a0"/>
    <w:qFormat/>
    <w:pPr>
      <w:ind w:left="840"/>
    </w:pPr>
    <w:rPr>
      <w:rFonts w:ascii="ＭＳ 明朝" w:hAnsi="ＭＳ 明朝"/>
      <w:szCs w:val="21"/>
    </w:rPr>
  </w:style>
  <w:style w:type="paragraph" w:styleId="ae">
    <w:name w:val="Body Text Indent"/>
    <w:basedOn w:val="a0"/>
    <w:pPr>
      <w:tabs>
        <w:tab w:val="left" w:pos="180"/>
      </w:tabs>
      <w:ind w:leftChars="342" w:left="718" w:firstLine="2"/>
    </w:pPr>
  </w:style>
  <w:style w:type="paragraph" w:styleId="af">
    <w:name w:val="annotation subject"/>
    <w:basedOn w:val="aa"/>
    <w:next w:val="aa"/>
    <w:link w:val="af0"/>
    <w:qFormat/>
    <w:rPr>
      <w:b/>
      <w:bCs/>
    </w:rPr>
  </w:style>
  <w:style w:type="paragraph" w:styleId="af1">
    <w:name w:val="Balloon Text"/>
    <w:basedOn w:val="a0"/>
    <w:semiHidden/>
    <w:qFormat/>
    <w:rPr>
      <w:rFonts w:ascii="Arial" w:eastAsia="ＭＳ ゴシック" w:hAnsi="Arial"/>
      <w:sz w:val="18"/>
      <w:szCs w:val="18"/>
    </w:rPr>
  </w:style>
  <w:style w:type="paragraph" w:styleId="af2">
    <w:name w:val="header"/>
    <w:basedOn w:val="a0"/>
    <w:link w:val="af3"/>
    <w:pPr>
      <w:tabs>
        <w:tab w:val="center" w:pos="4252"/>
        <w:tab w:val="right" w:pos="8504"/>
      </w:tabs>
      <w:snapToGrid w:val="0"/>
    </w:pPr>
  </w:style>
  <w:style w:type="character" w:styleId="af4">
    <w:name w:val="page number"/>
    <w:basedOn w:val="a1"/>
    <w:qFormat/>
  </w:style>
  <w:style w:type="character" w:styleId="af5">
    <w:name w:val="Hyperlink"/>
    <w:qFormat/>
    <w:rPr>
      <w:color w:val="0000FF"/>
      <w:u w:val="single"/>
    </w:rPr>
  </w:style>
  <w:style w:type="character" w:styleId="af6">
    <w:name w:val="footnote reference"/>
    <w:semiHidden/>
    <w:qFormat/>
    <w:rPr>
      <w:vertAlign w:val="superscript"/>
    </w:rPr>
  </w:style>
  <w:style w:type="character" w:styleId="af7">
    <w:name w:val="annotation reference"/>
    <w:basedOn w:val="a1"/>
    <w:rPr>
      <w:sz w:val="18"/>
      <w:szCs w:val="18"/>
    </w:rPr>
  </w:style>
  <w:style w:type="character" w:styleId="HTML">
    <w:name w:val="HTML Typewriter"/>
    <w:qFormat/>
    <w:rPr>
      <w:rFonts w:ascii="ＭＳ ゴシック" w:eastAsia="ＭＳ ゴシック" w:hAnsi="ＭＳ ゴシック" w:cs="ＭＳ ゴシック"/>
      <w:sz w:val="24"/>
      <w:szCs w:val="24"/>
    </w:rPr>
  </w:style>
  <w:style w:type="table" w:styleId="af8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2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paragraph" w:customStyle="1" w:styleId="1">
    <w:name w:val="1)本文"/>
    <w:basedOn w:val="ad"/>
    <w:pPr>
      <w:adjustRightInd w:val="0"/>
      <w:spacing w:line="360" w:lineRule="atLeast"/>
      <w:ind w:left="240" w:firstLine="240"/>
      <w:jc w:val="left"/>
      <w:textAlignment w:val="baseline"/>
    </w:pPr>
    <w:rPr>
      <w:rFonts w:ascii="Arial" w:hAnsi="Times New Roman"/>
      <w:kern w:val="0"/>
      <w:szCs w:val="20"/>
    </w:rPr>
  </w:style>
  <w:style w:type="character" w:customStyle="1" w:styleId="sentence1">
    <w:name w:val="sentence1"/>
    <w:qFormat/>
    <w:rPr>
      <w:sz w:val="24"/>
      <w:szCs w:val="24"/>
    </w:rPr>
  </w:style>
  <w:style w:type="character" w:customStyle="1" w:styleId="af3">
    <w:name w:val="ヘッダー (文字)"/>
    <w:link w:val="af2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f9">
    <w:name w:val="List Paragraph"/>
    <w:basedOn w:val="a0"/>
    <w:uiPriority w:val="34"/>
    <w:qFormat/>
    <w:pPr>
      <w:ind w:leftChars="400" w:left="840"/>
    </w:pPr>
  </w:style>
  <w:style w:type="character" w:customStyle="1" w:styleId="ab">
    <w:name w:val="コメント文字列 (文字)"/>
    <w:basedOn w:val="a1"/>
    <w:link w:val="aa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Pr>
      <w:b/>
      <w:bCs/>
      <w:kern w:val="2"/>
      <w:sz w:val="21"/>
      <w:szCs w:val="24"/>
    </w:rPr>
  </w:style>
  <w:style w:type="character" w:customStyle="1" w:styleId="a5">
    <w:name w:val="図表番号 (文字)"/>
    <w:basedOn w:val="a1"/>
    <w:link w:val="a4"/>
    <w:qFormat/>
    <w:locked/>
    <w:rPr>
      <w:b/>
      <w:bCs/>
      <w:kern w:val="2"/>
      <w:sz w:val="21"/>
      <w:szCs w:val="21"/>
    </w:rPr>
  </w:style>
  <w:style w:type="paragraph" w:customStyle="1" w:styleId="afa">
    <w:name w:val="本文４"/>
    <w:basedOn w:val="a7"/>
    <w:link w:val="afb"/>
    <w:uiPriority w:val="99"/>
    <w:pPr>
      <w:ind w:firstLineChars="100" w:firstLine="100"/>
    </w:pPr>
    <w:rPr>
      <w:rFonts w:eastAsia="ＭＳ 明朝"/>
      <w:sz w:val="22"/>
      <w:szCs w:val="24"/>
      <w:u w:val="none"/>
    </w:rPr>
  </w:style>
  <w:style w:type="character" w:customStyle="1" w:styleId="afb">
    <w:name w:val="本文４ (文字)"/>
    <w:basedOn w:val="a1"/>
    <w:link w:val="afa"/>
    <w:uiPriority w:val="99"/>
    <w:rPr>
      <w:kern w:val="2"/>
      <w:sz w:val="22"/>
      <w:szCs w:val="24"/>
    </w:rPr>
  </w:style>
  <w:style w:type="paragraph" w:customStyle="1" w:styleId="10">
    <w:name w:val="変更箇所1"/>
    <w:hidden/>
    <w:uiPriority w:val="99"/>
    <w:semiHidden/>
    <w:rPr>
      <w:kern w:val="2"/>
      <w:sz w:val="21"/>
      <w:szCs w:val="24"/>
    </w:rPr>
  </w:style>
  <w:style w:type="character" w:customStyle="1" w:styleId="afc">
    <w:name w:val="新 (文字)"/>
    <w:basedOn w:val="a1"/>
    <w:link w:val="a"/>
    <w:locked/>
    <w:rsid w:val="0082551C"/>
  </w:style>
  <w:style w:type="paragraph" w:customStyle="1" w:styleId="a">
    <w:name w:val="新"/>
    <w:basedOn w:val="af9"/>
    <w:link w:val="afc"/>
    <w:qFormat/>
    <w:rsid w:val="0082551C"/>
    <w:pPr>
      <w:numPr>
        <w:numId w:val="3"/>
      </w:numPr>
      <w:adjustRightInd w:val="0"/>
      <w:spacing w:line="360" w:lineRule="atLeast"/>
      <w:ind w:leftChars="0" w:left="1276"/>
      <w:jc w:val="left"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4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</a:spPr>
      <a:bodyPr rot="0" spcFirstLastPara="0" vert="horz" wrap="square" lIns="0" tIns="0" rIns="0" bIns="0" numCol="1" spcCol="0" rtlCol="0" fromWordArt="0" anchor="ctr" anchorCtr="0" forceAA="0" compatLnSpc="1"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124C97-703E-4ADA-8883-C850AA33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380</Words>
  <Characters>2171</Characters>
  <Application>Microsoft Office Word</Application>
  <DocSecurity>0</DocSecurity>
  <Lines>18</Lines>
  <Paragraphs>5</Paragraphs>
  <ScaleCrop>false</ScaleCrop>
  <Company>BSU金融・サービス事業部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LiteS開発委員会・LiteS規約WG</dc:title>
  <dc:creator>瀬楽丈夫</dc:creator>
  <cp:lastModifiedBy>CTI</cp:lastModifiedBy>
  <cp:revision>49</cp:revision>
  <cp:lastPrinted>2020-08-28T00:38:00Z</cp:lastPrinted>
  <dcterms:created xsi:type="dcterms:W3CDTF">2020-06-05T06:33:00Z</dcterms:created>
  <dcterms:modified xsi:type="dcterms:W3CDTF">2021-07-30T06:13:00Z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