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D68B" w14:textId="2257ED3A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>（№　L-</w:t>
      </w:r>
      <w:r w:rsidR="00F673F1">
        <w:rPr>
          <w:rFonts w:ascii="ＭＳ 明朝" w:hAnsi="Times New Roman" w:hint="eastAsia"/>
        </w:rPr>
        <w:t>2021-010</w:t>
      </w:r>
      <w:r w:rsidRPr="006130A7">
        <w:rPr>
          <w:rFonts w:ascii="ＭＳ 明朝" w:hAnsi="Times New Roman" w:hint="eastAsia"/>
        </w:rPr>
        <w:t>）</w:t>
      </w:r>
    </w:p>
    <w:p w14:paraId="22BD32E1" w14:textId="1141672B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001CC6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001CC6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135FE28F" w:rsidR="00121D79" w:rsidRPr="006130A7" w:rsidRDefault="00121D79" w:rsidP="009575C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t xml:space="preserve">年　</w:t>
            </w:r>
            <w:r w:rsidR="00D17C21">
              <w:rPr>
                <w:rFonts w:hint="eastAsia"/>
              </w:rPr>
              <w:t>6</w:t>
            </w:r>
            <w:r w:rsidRPr="006130A7">
              <w:t xml:space="preserve">月　</w:t>
            </w:r>
            <w:r w:rsidR="00D17C21">
              <w:rPr>
                <w:rFonts w:hint="eastAsia"/>
              </w:rPr>
              <w:t>8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001CC6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001CC6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001CC6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LiteS規約WG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13556B7F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001CC6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001CC6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001CC6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1A2895EF" w:rsidR="00121D79" w:rsidRPr="006130A7" w:rsidRDefault="00D323B3" w:rsidP="00571BF1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件名　</w:t>
            </w:r>
            <w:r w:rsidR="00001CC6" w:rsidRPr="002572FD">
              <w:rPr>
                <w:rFonts w:ascii="ＭＳ 明朝" w:hAnsi="Times New Roman" w:hint="eastAsia"/>
                <w:color w:val="000000"/>
              </w:rPr>
              <w:t>取引区分コード</w:t>
            </w:r>
            <w:r w:rsidR="00001CC6" w:rsidRPr="00A04CFB">
              <w:rPr>
                <w:rFonts w:asciiTheme="minorEastAsia" w:hAnsiTheme="minorEastAsia" w:cs="ＭＳ Ｐゴシック" w:hint="eastAsia"/>
                <w:kern w:val="0"/>
                <w:szCs w:val="21"/>
              </w:rPr>
              <w:t>のコード改訂および計算仕様</w:t>
            </w:r>
          </w:p>
        </w:tc>
      </w:tr>
      <w:tr w:rsidR="00121D79" w:rsidRPr="006130A7" w14:paraId="1CEC018F" w14:textId="77777777" w:rsidTr="00001CC6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48A469D4" w:rsidR="00121D79" w:rsidRPr="006130A7" w:rsidRDefault="00121D79" w:rsidP="006723F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6130A7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Pr="006130A7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5FC345D9" w14:textId="77777777" w:rsidR="00001CC6" w:rsidRDefault="00001CC6" w:rsidP="00001CC6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＜背景＞</w:t>
            </w:r>
          </w:p>
          <w:p w14:paraId="615B6CD2" w14:textId="55BAF342" w:rsidR="00001CC6" w:rsidRDefault="00001CC6" w:rsidP="00001CC6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L-</w:t>
            </w:r>
            <w:r w:rsidR="00F673F1">
              <w:rPr>
                <w:rFonts w:eastAsia="ＭＳ Ｐ明朝" w:hint="eastAsia"/>
              </w:rPr>
              <w:t>2021-009</w:t>
            </w:r>
            <w:r>
              <w:rPr>
                <w:rFonts w:eastAsia="ＭＳ Ｐ明朝" w:hint="eastAsia"/>
              </w:rPr>
              <w:t>にて、取引区分コード</w:t>
            </w:r>
            <w:r w:rsidRPr="003412A6">
              <w:rPr>
                <w:rFonts w:eastAsia="ＭＳ Ｐ明朝" w:hint="eastAsia"/>
              </w:rPr>
              <w:t>（</w:t>
            </w:r>
            <w:r w:rsidRPr="003412A6">
              <w:rPr>
                <w:rFonts w:eastAsia="ＭＳ Ｐ明朝"/>
              </w:rPr>
              <w:t>[1138]</w:t>
            </w:r>
            <w:r w:rsidRPr="003412A6">
              <w:rPr>
                <w:rFonts w:eastAsia="ＭＳ Ｐ明朝" w:hint="eastAsia"/>
              </w:rPr>
              <w:t>取引区分コード、</w:t>
            </w:r>
            <w:r>
              <w:rPr>
                <w:rFonts w:eastAsia="ＭＳ Ｐ明朝" w:hint="eastAsia"/>
              </w:rPr>
              <w:t>[1203]</w:t>
            </w:r>
            <w:r>
              <w:rPr>
                <w:rFonts w:eastAsia="ＭＳ Ｐ明朝" w:hint="eastAsia"/>
              </w:rPr>
              <w:t>明細別取引区分コード）の改訂（</w:t>
            </w:r>
            <w:r>
              <w:rPr>
                <w:rFonts w:eastAsia="ＭＳ Ｐ明朝" w:hint="eastAsia"/>
              </w:rPr>
              <w:t>B</w:t>
            </w:r>
            <w:r>
              <w:rPr>
                <w:rFonts w:eastAsia="ＭＳ Ｐ明朝"/>
              </w:rPr>
              <w:t>/L-2020-001</w:t>
            </w:r>
            <w:r>
              <w:rPr>
                <w:rFonts w:eastAsia="ＭＳ Ｐ明朝" w:hint="eastAsia"/>
              </w:rPr>
              <w:t>）が取り下げられた。</w:t>
            </w:r>
          </w:p>
          <w:p w14:paraId="0B6AB013" w14:textId="77777777" w:rsidR="00001CC6" w:rsidRPr="002E696C" w:rsidRDefault="00001CC6" w:rsidP="00001CC6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そ</w:t>
            </w:r>
            <w:r w:rsidRPr="002E696C">
              <w:rPr>
                <w:rFonts w:eastAsia="ＭＳ Ｐ明朝" w:hint="eastAsia"/>
              </w:rPr>
              <w:t>れを踏まえ、新たに取引区分コードの改訂案を示す必要があった。</w:t>
            </w:r>
          </w:p>
          <w:p w14:paraId="16F17F14" w14:textId="77777777" w:rsidR="00001CC6" w:rsidRPr="002E696C" w:rsidRDefault="00001CC6" w:rsidP="00001CC6">
            <w:pPr>
              <w:ind w:firstLineChars="100" w:firstLine="210"/>
              <w:rPr>
                <w:rFonts w:eastAsia="ＭＳ Ｐ明朝"/>
              </w:rPr>
            </w:pPr>
          </w:p>
          <w:p w14:paraId="49A4E241" w14:textId="77777777" w:rsidR="00001CC6" w:rsidRPr="002E696C" w:rsidRDefault="00001CC6" w:rsidP="00001CC6">
            <w:pPr>
              <w:rPr>
                <w:rFonts w:eastAsia="ＭＳ Ｐ明朝"/>
              </w:rPr>
            </w:pPr>
            <w:r w:rsidRPr="002E696C">
              <w:rPr>
                <w:rFonts w:eastAsia="ＭＳ Ｐ明朝"/>
              </w:rPr>
              <w:t xml:space="preserve">(1) </w:t>
            </w:r>
            <w:r w:rsidRPr="002E696C">
              <w:rPr>
                <w:rFonts w:eastAsia="ＭＳ Ｐ明朝" w:hint="eastAsia"/>
              </w:rPr>
              <w:t>改訂対象</w:t>
            </w:r>
          </w:p>
          <w:p w14:paraId="5588B619" w14:textId="77777777" w:rsidR="00001CC6" w:rsidRPr="002E696C" w:rsidRDefault="00001CC6" w:rsidP="00001CC6">
            <w:pPr>
              <w:ind w:leftChars="100" w:left="210"/>
              <w:rPr>
                <w:rFonts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</w:rPr>
              <w:t>・</w:t>
            </w:r>
            <w:r w:rsidRPr="00D623A9">
              <w:rPr>
                <w:rFonts w:ascii="ＭＳ 明朝" w:hAnsi="Times New Roman" w:hint="eastAsia"/>
              </w:rPr>
              <w:t>取引区分コード</w:t>
            </w:r>
            <w:r>
              <w:rPr>
                <w:rFonts w:ascii="ＭＳ 明朝" w:hAnsi="Times New Roman" w:hint="eastAsia"/>
              </w:rPr>
              <w:t>のコードの改訂として、取引</w:t>
            </w:r>
            <w:r w:rsidRPr="002E696C">
              <w:rPr>
                <w:rFonts w:eastAsia="ＭＳ Ｐ明朝" w:hint="eastAsia"/>
              </w:rPr>
              <w:t>区分コード</w:t>
            </w:r>
            <w:r>
              <w:rPr>
                <w:rFonts w:eastAsia="ＭＳ Ｐ明朝" w:hint="eastAsia"/>
              </w:rPr>
              <w:t>にコード</w:t>
            </w:r>
            <w:r>
              <w:rPr>
                <w:rFonts w:eastAsia="ＭＳ Ｐ明朝" w:hint="eastAsia"/>
              </w:rPr>
              <w:t>:34</w:t>
            </w:r>
            <w:r>
              <w:rPr>
                <w:rFonts w:eastAsia="ＭＳ Ｐ明朝" w:hint="eastAsia"/>
              </w:rPr>
              <w:t>､</w:t>
            </w:r>
            <w:r>
              <w:rPr>
                <w:rFonts w:eastAsia="ＭＳ Ｐ明朝" w:hint="eastAsia"/>
              </w:rPr>
              <w:t>35</w:t>
            </w:r>
            <w:r>
              <w:rPr>
                <w:rFonts w:eastAsia="ＭＳ Ｐ明朝" w:hint="eastAsia"/>
              </w:rPr>
              <w:t>､</w:t>
            </w:r>
            <w:r>
              <w:rPr>
                <w:rFonts w:eastAsia="ＭＳ Ｐ明朝" w:hint="eastAsia"/>
              </w:rPr>
              <w:t>36</w:t>
            </w:r>
            <w:r>
              <w:rPr>
                <w:rFonts w:eastAsia="ＭＳ Ｐ明朝" w:hint="eastAsia"/>
              </w:rPr>
              <w:t>を追加する｡</w:t>
            </w:r>
          </w:p>
          <w:p w14:paraId="78BEB8CB" w14:textId="77777777" w:rsidR="00001CC6" w:rsidRPr="003412A6" w:rsidRDefault="00001CC6" w:rsidP="00001CC6">
            <w:pPr>
              <w:rPr>
                <w:rFonts w:eastAsia="ＭＳ Ｐ明朝"/>
              </w:rPr>
            </w:pPr>
          </w:p>
          <w:p w14:paraId="47C42A2C" w14:textId="77777777" w:rsidR="00001CC6" w:rsidRDefault="00001CC6" w:rsidP="00001CC6">
            <w:pPr>
              <w:rPr>
                <w:rFonts w:eastAsia="ＭＳ Ｐ明朝"/>
              </w:rPr>
            </w:pPr>
            <w:r w:rsidRPr="002E696C">
              <w:rPr>
                <w:rFonts w:eastAsia="ＭＳ Ｐ明朝"/>
              </w:rPr>
              <w:t xml:space="preserve">(2) </w:t>
            </w:r>
            <w:r w:rsidRPr="002E696C">
              <w:rPr>
                <w:rFonts w:eastAsia="ＭＳ Ｐ明朝" w:hint="eastAsia"/>
              </w:rPr>
              <w:t>改訂内容</w:t>
            </w:r>
          </w:p>
          <w:p w14:paraId="4B92BF83" w14:textId="77777777" w:rsidR="00001CC6" w:rsidRDefault="00001CC6" w:rsidP="00001CC6">
            <w:pPr>
              <w:rPr>
                <w:rFonts w:eastAsia="ＭＳ Ｐ明朝"/>
              </w:rPr>
            </w:pPr>
          </w:p>
          <w:p w14:paraId="57C9E326" w14:textId="77777777" w:rsidR="00001CC6" w:rsidRPr="009B6A13" w:rsidRDefault="00001CC6" w:rsidP="00001CC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・対象メッセージ：</w:t>
            </w:r>
            <w:r w:rsidRPr="009B6A13">
              <w:rPr>
                <w:rFonts w:eastAsia="ＭＳ Ｐ明朝" w:hint="eastAsia"/>
              </w:rPr>
              <w:t>設備見積依頼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設備見積回答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購買見積依頼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購買見積回答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確定注文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注文請け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鑑項目申込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鑑項目承諾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合意打切申込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合意打切承諾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一方的通知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出来高要請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出来高報告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出来高確認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請求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請求確認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契約外請求</w:t>
            </w:r>
            <w:r w:rsidRPr="009B6A13">
              <w:rPr>
                <w:rFonts w:eastAsia="ＭＳ Ｐ明朝" w:hint="eastAsia"/>
              </w:rPr>
              <w:t>,</w:t>
            </w:r>
            <w:r w:rsidRPr="009B6A13">
              <w:rPr>
                <w:rFonts w:eastAsia="ＭＳ Ｐ明朝" w:hint="eastAsia"/>
              </w:rPr>
              <w:t>契約外確認</w:t>
            </w:r>
          </w:p>
          <w:p w14:paraId="771C0B7B" w14:textId="44846ACB" w:rsidR="00001CC6" w:rsidRPr="004A71C5" w:rsidRDefault="00001CC6" w:rsidP="00001CC6">
            <w:pPr>
              <w:pStyle w:val="af3"/>
              <w:numPr>
                <w:ilvl w:val="0"/>
                <w:numId w:val="18"/>
              </w:numPr>
              <w:ind w:leftChars="0"/>
              <w:rPr>
                <w:rFonts w:eastAsia="ＭＳ Ｐ明朝"/>
              </w:rPr>
            </w:pPr>
            <w:r w:rsidRPr="003412A6">
              <w:rPr>
                <w:rFonts w:eastAsia="ＭＳ Ｐ明朝"/>
              </w:rPr>
              <w:t>[1138]</w:t>
            </w:r>
            <w:r w:rsidRPr="003412A6">
              <w:rPr>
                <w:rFonts w:eastAsia="ＭＳ Ｐ明朝" w:hint="eastAsia"/>
              </w:rPr>
              <w:t>取</w:t>
            </w:r>
            <w:r w:rsidRPr="004A71C5">
              <w:rPr>
                <w:rFonts w:eastAsia="ＭＳ Ｐ明朝" w:hint="eastAsia"/>
              </w:rPr>
              <w:t>引区分コードを使用するメッセージはない。</w:t>
            </w:r>
          </w:p>
          <w:p w14:paraId="172FFDA6" w14:textId="5F847A06" w:rsidR="00001CC6" w:rsidRPr="004A71C5" w:rsidRDefault="004A71C5" w:rsidP="008C744B">
            <w:pPr>
              <w:pStyle w:val="af3"/>
              <w:numPr>
                <w:ilvl w:val="0"/>
                <w:numId w:val="18"/>
              </w:numPr>
              <w:ind w:leftChars="0"/>
              <w:rPr>
                <w:rFonts w:eastAsia="ＭＳ Ｐ明朝"/>
              </w:rPr>
            </w:pPr>
            <w:r w:rsidRPr="004A71C5">
              <w:rPr>
                <w:rFonts w:eastAsia="ＭＳ Ｐ明朝" w:hint="eastAsia"/>
              </w:rPr>
              <w:t>[1203]</w:t>
            </w:r>
            <w:r w:rsidRPr="004A71C5">
              <w:rPr>
                <w:rFonts w:eastAsia="ＭＳ Ｐ明朝" w:hint="eastAsia"/>
              </w:rPr>
              <w:t>の</w:t>
            </w:r>
            <w:r>
              <w:rPr>
                <w:rFonts w:eastAsia="ＭＳ Ｐ明朝" w:hint="eastAsia"/>
              </w:rPr>
              <w:t>うち、コード</w:t>
            </w:r>
            <w:r>
              <w:rPr>
                <w:rFonts w:eastAsia="ＭＳ Ｐ明朝" w:hint="eastAsia"/>
              </w:rPr>
              <w:t>:34</w:t>
            </w:r>
            <w:r>
              <w:rPr>
                <w:rFonts w:eastAsia="ＭＳ Ｐ明朝" w:hint="eastAsia"/>
              </w:rPr>
              <w:t>､</w:t>
            </w:r>
            <w:r>
              <w:rPr>
                <w:rFonts w:eastAsia="ＭＳ Ｐ明朝" w:hint="eastAsia"/>
              </w:rPr>
              <w:t>35</w:t>
            </w:r>
            <w:r>
              <w:rPr>
                <w:rFonts w:eastAsia="ＭＳ Ｐ明朝" w:hint="eastAsia"/>
              </w:rPr>
              <w:t>､</w:t>
            </w:r>
            <w:r>
              <w:rPr>
                <w:rFonts w:eastAsia="ＭＳ Ｐ明朝" w:hint="eastAsia"/>
              </w:rPr>
              <w:t>36</w:t>
            </w:r>
            <w:r>
              <w:rPr>
                <w:rFonts w:eastAsia="ＭＳ Ｐ明朝" w:hint="eastAsia"/>
              </w:rPr>
              <w:t>は</w:t>
            </w:r>
            <w:r w:rsidRPr="004A71C5">
              <w:rPr>
                <w:rFonts w:eastAsia="ＭＳ Ｐ明朝" w:hint="eastAsia"/>
              </w:rPr>
              <w:t>、</w:t>
            </w:r>
            <w:r w:rsidR="008C744B" w:rsidRPr="004A71C5">
              <w:rPr>
                <w:rFonts w:hint="eastAsia"/>
              </w:rPr>
              <w:t>工事請負契約外以外のメッセージには使用しない</w:t>
            </w:r>
          </w:p>
          <w:p w14:paraId="536458C6" w14:textId="77777777" w:rsidR="008C744B" w:rsidRPr="004A71C5" w:rsidRDefault="008C744B" w:rsidP="00001CC6">
            <w:pPr>
              <w:rPr>
                <w:rFonts w:eastAsia="ＭＳ Ｐ明朝"/>
              </w:rPr>
            </w:pPr>
          </w:p>
          <w:p w14:paraId="27228F11" w14:textId="77777777" w:rsidR="00001CC6" w:rsidRDefault="00001CC6" w:rsidP="00001CC6">
            <w:pPr>
              <w:ind w:firstLineChars="100" w:firstLine="210"/>
              <w:rPr>
                <w:rFonts w:ascii="ＭＳ 明朝" w:hAnsi="Times New Roman"/>
              </w:rPr>
            </w:pPr>
            <w:r w:rsidRPr="004A71C5">
              <w:rPr>
                <w:rFonts w:ascii="ＭＳ 明朝" w:hAnsi="Times New Roman" w:hint="eastAsia"/>
              </w:rPr>
              <w:t>＜CI-NET</w:t>
            </w:r>
            <w:r w:rsidRPr="004A71C5">
              <w:t xml:space="preserve"> LiteS</w:t>
            </w:r>
            <w:r w:rsidRPr="004A71C5">
              <w:rPr>
                <w:rFonts w:hint="eastAsia"/>
              </w:rPr>
              <w:t>実装規約</w:t>
            </w:r>
            <w:r w:rsidRPr="004A71C5">
              <w:rPr>
                <w:rFonts w:ascii="ＭＳ 明朝" w:hAnsi="Times New Roman" w:hint="eastAsia"/>
              </w:rPr>
              <w:t>Ver.2.1 ad.</w:t>
            </w:r>
            <w:r w:rsidRPr="004A71C5">
              <w:rPr>
                <w:rFonts w:ascii="ＭＳ 明朝" w:hAnsi="Times New Roman"/>
              </w:rPr>
              <w:t>8</w:t>
            </w:r>
            <w:r w:rsidRPr="004A71C5">
              <w:rPr>
                <w:rFonts w:ascii="ＭＳ 明朝" w:hAnsi="Times New Roman" w:hint="eastAsia"/>
              </w:rPr>
              <w:t xml:space="preserve"> P134</w:t>
            </w:r>
            <w:r>
              <w:rPr>
                <w:rFonts w:ascii="ＭＳ 明朝" w:hAnsi="Times New Roman" w:hint="eastAsia"/>
              </w:rPr>
              <w:t>、P234、P301、P394、P483＞</w:t>
            </w:r>
          </w:p>
          <w:tbl>
            <w:tblPr>
              <w:tblStyle w:val="5"/>
              <w:tblW w:w="5000" w:type="pct"/>
              <w:tblLook w:val="0600" w:firstRow="0" w:lastRow="0" w:firstColumn="0" w:lastColumn="0" w:noHBand="1" w:noVBand="1"/>
            </w:tblPr>
            <w:tblGrid>
              <w:gridCol w:w="455"/>
              <w:gridCol w:w="9098"/>
            </w:tblGrid>
            <w:tr w:rsidR="00001CC6" w14:paraId="7D656828" w14:textId="77777777" w:rsidTr="00001CC6">
              <w:trPr>
                <w:trHeight w:val="907"/>
              </w:trPr>
              <w:tc>
                <w:tcPr>
                  <w:tcW w:w="238" w:type="pct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73D736C5" w14:textId="77777777" w:rsidR="00001CC6" w:rsidRDefault="00001CC6" w:rsidP="00001CC6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4762" w:type="pct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225D1B3B" w14:textId="77777777" w:rsidR="00001CC6" w:rsidRDefault="00001CC6" w:rsidP="00001CC6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68EA5D0E" w14:textId="77777777" w:rsidR="00001CC6" w:rsidRDefault="00001CC6" w:rsidP="00001CC6"/>
                <w:p w14:paraId="0200CBE4" w14:textId="77777777" w:rsidR="00001CC6" w:rsidRDefault="00001CC6" w:rsidP="00001CC6">
                  <w:r>
                    <w:rPr>
                      <w:rFonts w:hint="eastAsia"/>
                    </w:rPr>
                    <w:t>・・・</w:t>
                  </w:r>
                </w:p>
                <w:p w14:paraId="739A8938" w14:textId="77777777" w:rsidR="00001CC6" w:rsidRPr="00FF3575" w:rsidRDefault="00001CC6" w:rsidP="00001CC6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02"/>
                  </w:tblGrid>
                  <w:tr w:rsidR="00001CC6" w:rsidRPr="00FF3575" w14:paraId="41F29FF3" w14:textId="77777777" w:rsidTr="00001CC6">
                    <w:trPr>
                      <w:cantSplit/>
                    </w:trPr>
                    <w:tc>
                      <w:tcPr>
                        <w:tcW w:w="8702" w:type="dxa"/>
                      </w:tcPr>
                      <w:p w14:paraId="0A8F2DAC" w14:textId="77777777" w:rsidR="00001CC6" w:rsidRPr="00FF3575" w:rsidRDefault="00001CC6" w:rsidP="00001CC6">
                        <w:r w:rsidRPr="00FF3575">
                          <w:rPr>
                            <w:rFonts w:hint="eastAsia"/>
                          </w:rPr>
                          <w:t>[</w:t>
                        </w:r>
                        <w:r w:rsidRPr="00FF3575">
                          <w:t>1203</w:t>
                        </w:r>
                        <w:r w:rsidRPr="00FF3575">
                          <w:rPr>
                            <w:rFonts w:hint="eastAsia"/>
                          </w:rPr>
                          <w:t>]</w:t>
                        </w:r>
                        <w:r w:rsidRPr="00FF3575">
                          <w:rPr>
                            <w:rFonts w:hint="eastAsia"/>
                          </w:rPr>
                          <w:t>明細別取引区分コード</w:t>
                        </w:r>
                      </w:p>
                      <w:p w14:paraId="31D7E17F" w14:textId="77777777" w:rsidR="00001CC6" w:rsidRPr="00FF3575" w:rsidRDefault="00001CC6" w:rsidP="00001CC6">
                        <w:r w:rsidRPr="00FF3575">
                          <w:rPr>
                            <w:rFonts w:hint="eastAsia"/>
                          </w:rPr>
                          <w:t xml:space="preserve">　明細別の購入・支給品・レンタル・リースなどの取引の区分を示すコード。</w:t>
                        </w:r>
                      </w:p>
                    </w:tc>
                  </w:tr>
                </w:tbl>
                <w:p w14:paraId="13EF0CD0" w14:textId="77777777" w:rsidR="00001CC6" w:rsidRPr="00FF3575" w:rsidRDefault="00001CC6" w:rsidP="00001CC6">
                  <w:pPr>
                    <w:spacing w:line="240" w:lineRule="exact"/>
                    <w:ind w:left="199" w:hanging="199"/>
                  </w:pPr>
                  <w:r w:rsidRPr="00FF3575">
                    <w:rPr>
                      <w:rFonts w:hint="eastAsia"/>
                    </w:rPr>
                    <w:t>・</w:t>
                  </w:r>
                  <w:r w:rsidRPr="00FF3575">
                    <w:rPr>
                      <w:rFonts w:hint="eastAsia"/>
                    </w:rPr>
                    <w:t>CI-NET</w:t>
                  </w:r>
                  <w:r w:rsidRPr="00FF3575">
                    <w:rPr>
                      <w:rFonts w:hint="eastAsia"/>
                    </w:rPr>
                    <w:t>標準</w:t>
                  </w:r>
                  <w:r w:rsidRPr="00FF3575">
                    <w:rPr>
                      <w:rFonts w:hint="eastAsia"/>
                    </w:rPr>
                    <w:t>BP</w:t>
                  </w:r>
                  <w:r w:rsidRPr="00FF3575">
                    <w:rPr>
                      <w:rFonts w:hint="eastAsia"/>
                    </w:rPr>
                    <w:t>「</w:t>
                  </w:r>
                  <w:r w:rsidRPr="00FF3575">
                    <w:rPr>
                      <w:rFonts w:hint="eastAsia"/>
                    </w:rPr>
                    <w:t>3.2.3.8.3</w:t>
                  </w:r>
                  <w:r w:rsidRPr="00FF3575">
                    <w:rPr>
                      <w:rFonts w:hint="eastAsia"/>
                    </w:rPr>
                    <w:t>取引区分コードリスト」（次表）に準拠する。</w:t>
                  </w:r>
                </w:p>
                <w:p w14:paraId="54CB51BE" w14:textId="77777777" w:rsidR="00001CC6" w:rsidRPr="00FF3575" w:rsidRDefault="00001CC6" w:rsidP="00001CC6"/>
                <w:p w14:paraId="170BB91F" w14:textId="7A684E08" w:rsidR="00001CC6" w:rsidRPr="00FF3575" w:rsidRDefault="00001CC6" w:rsidP="00001CC6">
                  <w:pPr>
                    <w:pStyle w:val="af1"/>
                  </w:pPr>
                  <w:r w:rsidRPr="00FF3575">
                    <w:rPr>
                      <w:rFonts w:hint="eastAsia"/>
                    </w:rPr>
                    <w:t>表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Ⅸ</w:t>
                  </w:r>
                  <w:r w:rsidRPr="00FF3575">
                    <w:rPr>
                      <w:rFonts w:hint="eastAsia"/>
                    </w:rPr>
                    <w:t xml:space="preserve">- </w:t>
                  </w:r>
                  <w:r w:rsidRPr="00FF3575">
                    <w:fldChar w:fldCharType="begin"/>
                  </w:r>
                  <w:r w:rsidRPr="00FF3575">
                    <w:instrText xml:space="preserve"> </w:instrText>
                  </w:r>
                  <w:r w:rsidRPr="00FF3575">
                    <w:rPr>
                      <w:rFonts w:hint="eastAsia"/>
                    </w:rPr>
                    <w:instrText xml:space="preserve">SEQ </w:instrText>
                  </w:r>
                  <w:r w:rsidRPr="00FF3575">
                    <w:rPr>
                      <w:rFonts w:hint="eastAsia"/>
                    </w:rPr>
                    <w:instrText>表</w:instrText>
                  </w:r>
                  <w:r w:rsidRPr="00FF3575">
                    <w:rPr>
                      <w:rFonts w:hint="eastAsia"/>
                    </w:rPr>
                    <w:instrText>B.</w:instrText>
                  </w:r>
                  <w:r w:rsidRPr="00FF3575">
                    <w:rPr>
                      <w:rFonts w:hint="eastAsia"/>
                    </w:rPr>
                    <w:instrText>Ⅸ</w:instrText>
                  </w:r>
                  <w:r w:rsidRPr="00FF3575">
                    <w:rPr>
                      <w:rFonts w:hint="eastAsia"/>
                    </w:rPr>
                    <w:instrText>- \* ARABIC</w:instrText>
                  </w:r>
                  <w:r w:rsidRPr="00FF3575">
                    <w:instrText xml:space="preserve"> </w:instrText>
                  </w:r>
                  <w:r w:rsidRPr="00FF3575">
                    <w:fldChar w:fldCharType="separate"/>
                  </w:r>
                  <w:r w:rsidR="002B6D4D">
                    <w:rPr>
                      <w:noProof/>
                    </w:rPr>
                    <w:t>1</w:t>
                  </w:r>
                  <w:r w:rsidRPr="00FF3575">
                    <w:fldChar w:fldCharType="end"/>
                  </w:r>
                  <w:r w:rsidRPr="00FF3575">
                    <w:rPr>
                      <w:rFonts w:hint="eastAsia"/>
                    </w:rPr>
                    <w:t xml:space="preserve">　取引区分コードリスト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9"/>
                    <w:gridCol w:w="7703"/>
                  </w:tblGrid>
                  <w:tr w:rsidR="00001CC6" w:rsidRPr="00FF3575" w14:paraId="78B225E9" w14:textId="77777777" w:rsidTr="00001CC6">
                    <w:trPr>
                      <w:cantSplit/>
                      <w:tblHeader/>
                    </w:trPr>
                    <w:tc>
                      <w:tcPr>
                        <w:tcW w:w="99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37C99E99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lastRenderedPageBreak/>
                          <w:t>取引区分</w:t>
                        </w:r>
                      </w:p>
                      <w:p w14:paraId="4CD6203C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コード</w:t>
                        </w:r>
                      </w:p>
                    </w:tc>
                    <w:tc>
                      <w:tcPr>
                        <w:tcW w:w="7703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4D9F70AB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内容</w:t>
                        </w:r>
                      </w:p>
                    </w:tc>
                  </w:tr>
                  <w:tr w:rsidR="00001CC6" w:rsidRPr="00FF3575" w14:paraId="4E195274" w14:textId="77777777" w:rsidTr="00001CC6">
                    <w:tc>
                      <w:tcPr>
                        <w:tcW w:w="999" w:type="dxa"/>
                        <w:tcBorders>
                          <w:top w:val="single" w:sz="12" w:space="0" w:color="auto"/>
                        </w:tcBorders>
                      </w:tcPr>
                      <w:p w14:paraId="65655B05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703" w:type="dxa"/>
                        <w:tcBorders>
                          <w:top w:val="single" w:sz="12" w:space="0" w:color="auto"/>
                        </w:tcBorders>
                      </w:tcPr>
                      <w:p w14:paraId="7C61C6EC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購入品・販売品を示す。</w:t>
                        </w:r>
                      </w:p>
                    </w:tc>
                  </w:tr>
                  <w:tr w:rsidR="00001CC6" w:rsidRPr="00FF3575" w14:paraId="724B4CB5" w14:textId="77777777" w:rsidTr="00001CC6">
                    <w:tc>
                      <w:tcPr>
                        <w:tcW w:w="999" w:type="dxa"/>
                      </w:tcPr>
                      <w:p w14:paraId="3C7D1CC2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26C5188B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一式契約による取引を示す。</w:t>
                        </w:r>
                      </w:p>
                    </w:tc>
                  </w:tr>
                  <w:tr w:rsidR="00001CC6" w:rsidRPr="00FF3575" w14:paraId="728845EE" w14:textId="77777777" w:rsidTr="00001CC6">
                    <w:tc>
                      <w:tcPr>
                        <w:tcW w:w="999" w:type="dxa"/>
                      </w:tcPr>
                      <w:p w14:paraId="4DCAAF25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73ADEDCA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単価契約による取引を示す。</w:t>
                        </w:r>
                      </w:p>
                    </w:tc>
                  </w:tr>
                  <w:tr w:rsidR="00001CC6" w:rsidRPr="00FF3575" w14:paraId="39DAE58C" w14:textId="77777777" w:rsidTr="00001CC6">
                    <w:tc>
                      <w:tcPr>
                        <w:tcW w:w="999" w:type="dxa"/>
                      </w:tcPr>
                      <w:p w14:paraId="70EFBCDC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382D3870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依託加工品・支給品を示す。</w:t>
                        </w:r>
                      </w:p>
                    </w:tc>
                  </w:tr>
                  <w:tr w:rsidR="00001CC6" w:rsidRPr="00FF3575" w14:paraId="40FADF76" w14:textId="77777777" w:rsidTr="00001CC6">
                    <w:tc>
                      <w:tcPr>
                        <w:tcW w:w="999" w:type="dxa"/>
                      </w:tcPr>
                      <w:p w14:paraId="1DA502EE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5E6E1A7C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レンタル・リース取引を示す。</w:t>
                        </w:r>
                      </w:p>
                    </w:tc>
                  </w:tr>
                  <w:tr w:rsidR="00001CC6" w:rsidRPr="00FF3575" w14:paraId="5B340454" w14:textId="77777777" w:rsidTr="00001CC6">
                    <w:tc>
                      <w:tcPr>
                        <w:tcW w:w="999" w:type="dxa"/>
                      </w:tcPr>
                      <w:p w14:paraId="735B9897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1BF9DA2F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レンタル・リース取引で返却日を計上する。</w:t>
                        </w:r>
                      </w:p>
                    </w:tc>
                  </w:tr>
                  <w:tr w:rsidR="00001CC6" w:rsidRPr="00FF3575" w14:paraId="7908CBF5" w14:textId="77777777" w:rsidTr="00001CC6">
                    <w:tc>
                      <w:tcPr>
                        <w:tcW w:w="999" w:type="dxa"/>
                      </w:tcPr>
                      <w:p w14:paraId="759700C0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3D04B7B7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レンタル・リース取引で返却日を計上しない。</w:t>
                        </w:r>
                      </w:p>
                    </w:tc>
                  </w:tr>
                  <w:tr w:rsidR="00001CC6" w:rsidRPr="00FF3575" w14:paraId="0D4B8EFF" w14:textId="77777777" w:rsidTr="00001CC6">
                    <w:tc>
                      <w:tcPr>
                        <w:tcW w:w="999" w:type="dxa"/>
                      </w:tcPr>
                      <w:p w14:paraId="61856618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55AA9CBB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レンタル・リース取引で損失として計上する。</w:t>
                        </w:r>
                      </w:p>
                    </w:tc>
                  </w:tr>
                  <w:tr w:rsidR="00001CC6" w:rsidRPr="00FF3575" w14:paraId="27DD1F30" w14:textId="77777777" w:rsidTr="00001CC6">
                    <w:tc>
                      <w:tcPr>
                        <w:tcW w:w="999" w:type="dxa"/>
                      </w:tcPr>
                      <w:p w14:paraId="26B9970B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38E442A2" w14:textId="77777777" w:rsidR="00001CC6" w:rsidRPr="00FF3575" w:rsidRDefault="00001CC6" w:rsidP="00001CC6">
                        <w:pPr>
                          <w:ind w:firstLineChars="50" w:firstLine="100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レンタル・リース取引で日割計算処理を行う。</w:t>
                        </w:r>
                      </w:p>
                    </w:tc>
                  </w:tr>
                  <w:tr w:rsidR="00001CC6" w:rsidRPr="00FF3575" w14:paraId="6C1ED539" w14:textId="77777777" w:rsidTr="00001CC6">
                    <w:tc>
                      <w:tcPr>
                        <w:tcW w:w="999" w:type="dxa"/>
                      </w:tcPr>
                      <w:p w14:paraId="69024236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16B3004A" w14:textId="77777777" w:rsidR="00001CC6" w:rsidRPr="00FF3575" w:rsidRDefault="00001CC6" w:rsidP="00001CC6">
                        <w:pPr>
                          <w:ind w:firstLineChars="50" w:firstLine="100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レンタル・リース取引で月極計算処理を行う。</w:t>
                        </w:r>
                      </w:p>
                    </w:tc>
                  </w:tr>
                  <w:tr w:rsidR="00001CC6" w:rsidRPr="00FF3575" w14:paraId="78EF5CBE" w14:textId="77777777" w:rsidTr="00001CC6">
                    <w:tc>
                      <w:tcPr>
                        <w:tcW w:w="999" w:type="dxa"/>
                      </w:tcPr>
                      <w:p w14:paraId="75E6CA57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31ED5555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売戻・買戻条件付取引を示す。</w:t>
                        </w:r>
                      </w:p>
                    </w:tc>
                  </w:tr>
                  <w:tr w:rsidR="00001CC6" w:rsidRPr="00FF3575" w14:paraId="71BF48F0" w14:textId="77777777" w:rsidTr="00001CC6">
                    <w:tc>
                      <w:tcPr>
                        <w:tcW w:w="999" w:type="dxa"/>
                      </w:tcPr>
                      <w:p w14:paraId="11C5CE13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6C7F7BDA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売戻・買戻条件付取引で返却日を計上する。</w:t>
                        </w:r>
                      </w:p>
                    </w:tc>
                  </w:tr>
                  <w:tr w:rsidR="00001CC6" w:rsidRPr="00FF3575" w14:paraId="33B66400" w14:textId="77777777" w:rsidTr="00001CC6">
                    <w:tc>
                      <w:tcPr>
                        <w:tcW w:w="999" w:type="dxa"/>
                      </w:tcPr>
                      <w:p w14:paraId="525E0B02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7CD93440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売戻・買戻条件付取引で返却日を計上しない。</w:t>
                        </w:r>
                      </w:p>
                    </w:tc>
                  </w:tr>
                  <w:tr w:rsidR="00001CC6" w:rsidRPr="00FF3575" w14:paraId="6E0B0954" w14:textId="77777777" w:rsidTr="00001CC6">
                    <w:tc>
                      <w:tcPr>
                        <w:tcW w:w="999" w:type="dxa"/>
                      </w:tcPr>
                      <w:p w14:paraId="77272B70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34BA66EB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売戻・買戻条件付取引で損失として計上する。</w:t>
                        </w:r>
                      </w:p>
                    </w:tc>
                  </w:tr>
                  <w:tr w:rsidR="00001CC6" w:rsidRPr="00FF3575" w14:paraId="2B434C31" w14:textId="77777777" w:rsidTr="00001CC6">
                    <w:tc>
                      <w:tcPr>
                        <w:tcW w:w="999" w:type="dxa"/>
                      </w:tcPr>
                      <w:p w14:paraId="3871D20E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0194245A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工事・作業であることを示す。</w:t>
                        </w:r>
                      </w:p>
                    </w:tc>
                  </w:tr>
                  <w:tr w:rsidR="00001CC6" w:rsidRPr="00FF3575" w14:paraId="5EA2B244" w14:textId="77777777" w:rsidTr="00001CC6">
                    <w:tc>
                      <w:tcPr>
                        <w:tcW w:w="999" w:type="dxa"/>
                      </w:tcPr>
                      <w:p w14:paraId="4FCEAFD2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473BDD39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工事委託・請負作業などの外注取引を示す。</w:t>
                        </w:r>
                      </w:p>
                    </w:tc>
                  </w:tr>
                  <w:tr w:rsidR="00001CC6" w:rsidRPr="00FF3575" w14:paraId="311BBC1C" w14:textId="77777777" w:rsidTr="00001CC6">
                    <w:tc>
                      <w:tcPr>
                        <w:tcW w:w="999" w:type="dxa"/>
                      </w:tcPr>
                      <w:p w14:paraId="229DBD63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18773AE9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工事・作業の歩合による労務提供型の取引を示す。</w:t>
                        </w:r>
                      </w:p>
                    </w:tc>
                  </w:tr>
                  <w:tr w:rsidR="00001CC6" w:rsidRPr="00FF3575" w14:paraId="1A8F04A7" w14:textId="77777777" w:rsidTr="00001CC6">
                    <w:tc>
                      <w:tcPr>
                        <w:tcW w:w="999" w:type="dxa"/>
                      </w:tcPr>
                      <w:p w14:paraId="100C523F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43BBE6B8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帳票の金額に含まれない別途計上の取引を示す。</w:t>
                        </w:r>
                      </w:p>
                    </w:tc>
                  </w:tr>
                  <w:tr w:rsidR="00001CC6" w:rsidRPr="00FF3575" w14:paraId="17B38424" w14:textId="77777777" w:rsidTr="00001CC6">
                    <w:tc>
                      <w:tcPr>
                        <w:tcW w:w="999" w:type="dxa"/>
                      </w:tcPr>
                      <w:p w14:paraId="7BB22C0B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81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7D5096BB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別途工事を示す。</w:t>
                        </w:r>
                      </w:p>
                    </w:tc>
                  </w:tr>
                  <w:tr w:rsidR="00001CC6" w:rsidRPr="00FF3575" w14:paraId="0709922E" w14:textId="77777777" w:rsidTr="00001CC6">
                    <w:tc>
                      <w:tcPr>
                        <w:tcW w:w="999" w:type="dxa"/>
                      </w:tcPr>
                      <w:p w14:paraId="5CE10476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3F75033A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貸与品を示す。</w:t>
                        </w:r>
                      </w:p>
                    </w:tc>
                  </w:tr>
                  <w:tr w:rsidR="00001CC6" w:rsidRPr="00FF3575" w14:paraId="2A4CA292" w14:textId="77777777" w:rsidTr="00001CC6">
                    <w:tc>
                      <w:tcPr>
                        <w:tcW w:w="999" w:type="dxa"/>
                      </w:tcPr>
                      <w:p w14:paraId="1539947A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5D01D4C6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支給品を示す。</w:t>
                        </w:r>
                      </w:p>
                    </w:tc>
                  </w:tr>
                  <w:tr w:rsidR="00001CC6" w:rsidRPr="00FF3575" w14:paraId="02588791" w14:textId="77777777" w:rsidTr="00001CC6">
                    <w:tc>
                      <w:tcPr>
                        <w:tcW w:w="999" w:type="dxa"/>
                      </w:tcPr>
                      <w:p w14:paraId="5905916E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45A9135C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移設品を示す。</w:t>
                        </w:r>
                      </w:p>
                    </w:tc>
                  </w:tr>
                  <w:tr w:rsidR="00001CC6" w:rsidRPr="00FF3575" w14:paraId="306A169D" w14:textId="77777777" w:rsidTr="00001CC6">
                    <w:tc>
                      <w:tcPr>
                        <w:tcW w:w="999" w:type="dxa"/>
                      </w:tcPr>
                      <w:p w14:paraId="195582AC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0082AE6C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撤去品を示す。</w:t>
                        </w:r>
                      </w:p>
                    </w:tc>
                  </w:tr>
                  <w:tr w:rsidR="00001CC6" w:rsidRPr="00FF3575" w14:paraId="36F05DBD" w14:textId="77777777" w:rsidTr="00001CC6">
                    <w:tc>
                      <w:tcPr>
                        <w:tcW w:w="999" w:type="dxa"/>
                      </w:tcPr>
                      <w:p w14:paraId="70F25369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1B76C856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既設品を示す。</w:t>
                        </w:r>
                      </w:p>
                    </w:tc>
                  </w:tr>
                  <w:tr w:rsidR="00001CC6" w:rsidRPr="00FF3575" w14:paraId="40EFE924" w14:textId="77777777" w:rsidTr="00001CC6">
                    <w:tc>
                      <w:tcPr>
                        <w:tcW w:w="999" w:type="dxa"/>
                      </w:tcPr>
                      <w:p w14:paraId="3E48F4FA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703" w:type="dxa"/>
                      </w:tcPr>
                      <w:p w14:paraId="0FEAE215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運送費、事務経費など、上記に該当しない取引を示す。</w:t>
                        </w:r>
                      </w:p>
                    </w:tc>
                  </w:tr>
                </w:tbl>
                <w:p w14:paraId="4ECFD5AE" w14:textId="77777777" w:rsidR="00001CC6" w:rsidRDefault="00001CC6" w:rsidP="00001CC6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1645589E" w14:textId="77777777" w:rsidR="00001CC6" w:rsidRDefault="00001CC6" w:rsidP="00001CC6">
                  <w:pPr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001CC6" w14:paraId="67BEB9A7" w14:textId="77777777" w:rsidTr="00001CC6">
              <w:trPr>
                <w:trHeight w:val="724"/>
              </w:trPr>
              <w:tc>
                <w:tcPr>
                  <w:tcW w:w="238" w:type="pct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3659C0AA" w14:textId="77777777" w:rsidR="00001CC6" w:rsidRDefault="00001CC6" w:rsidP="00001CC6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変更後</w:t>
                  </w:r>
                </w:p>
              </w:tc>
              <w:tc>
                <w:tcPr>
                  <w:tcW w:w="4762" w:type="pct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2C411698" w14:textId="77777777" w:rsidR="00001CC6" w:rsidRDefault="00001CC6" w:rsidP="00001CC6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580CA114" w14:textId="77777777" w:rsidR="00001CC6" w:rsidRDefault="00001CC6" w:rsidP="00001CC6">
                  <w:pPr>
                    <w:rPr>
                      <w:rFonts w:ascii="ＭＳ 明朝" w:hAnsi="Times New Roman"/>
                    </w:rPr>
                  </w:pPr>
                </w:p>
                <w:p w14:paraId="778C70A0" w14:textId="77777777" w:rsidR="00001CC6" w:rsidRDefault="00001CC6" w:rsidP="00001CC6">
                  <w:r>
                    <w:rPr>
                      <w:rFonts w:hint="eastAsia"/>
                    </w:rPr>
                    <w:t>・・・</w:t>
                  </w:r>
                </w:p>
                <w:p w14:paraId="61C9ADB3" w14:textId="77777777" w:rsidR="00001CC6" w:rsidRPr="00FF3575" w:rsidRDefault="00001CC6" w:rsidP="00001CC6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02"/>
                  </w:tblGrid>
                  <w:tr w:rsidR="00001CC6" w:rsidRPr="00FF3575" w14:paraId="33D5485E" w14:textId="77777777" w:rsidTr="00001CC6">
                    <w:trPr>
                      <w:cantSplit/>
                    </w:trPr>
                    <w:tc>
                      <w:tcPr>
                        <w:tcW w:w="8702" w:type="dxa"/>
                      </w:tcPr>
                      <w:p w14:paraId="1119845F" w14:textId="77777777" w:rsidR="00001CC6" w:rsidRPr="00FF3575" w:rsidRDefault="00001CC6" w:rsidP="00001CC6">
                        <w:r w:rsidRPr="00FF3575">
                          <w:rPr>
                            <w:rFonts w:hint="eastAsia"/>
                          </w:rPr>
                          <w:t>[</w:t>
                        </w:r>
                        <w:r w:rsidRPr="00FF3575">
                          <w:t>1203</w:t>
                        </w:r>
                        <w:r w:rsidRPr="00FF3575">
                          <w:rPr>
                            <w:rFonts w:hint="eastAsia"/>
                          </w:rPr>
                          <w:t>]</w:t>
                        </w:r>
                        <w:r w:rsidRPr="00FF3575">
                          <w:rPr>
                            <w:rFonts w:hint="eastAsia"/>
                          </w:rPr>
                          <w:t>明細別取引区分コード</w:t>
                        </w:r>
                      </w:p>
                      <w:p w14:paraId="1AF7E9E9" w14:textId="77777777" w:rsidR="00001CC6" w:rsidRPr="00FF3575" w:rsidRDefault="00001CC6" w:rsidP="00001CC6">
                        <w:r w:rsidRPr="00FF3575">
                          <w:rPr>
                            <w:rFonts w:hint="eastAsia"/>
                          </w:rPr>
                          <w:t xml:space="preserve">　明細別の購入・支給品・レンタル・リースなどの取引の区分を示すコード。</w:t>
                        </w:r>
                      </w:p>
                    </w:tc>
                  </w:tr>
                </w:tbl>
                <w:p w14:paraId="184604E2" w14:textId="77777777" w:rsidR="00001CC6" w:rsidRPr="00FF3575" w:rsidRDefault="00001CC6" w:rsidP="00001CC6">
                  <w:pPr>
                    <w:spacing w:line="240" w:lineRule="exact"/>
                    <w:ind w:left="199" w:hanging="199"/>
                  </w:pPr>
                  <w:r w:rsidRPr="00FF3575">
                    <w:rPr>
                      <w:rFonts w:hint="eastAsia"/>
                    </w:rPr>
                    <w:t>・</w:t>
                  </w:r>
                  <w:r w:rsidRPr="00FF3575">
                    <w:rPr>
                      <w:rFonts w:hint="eastAsia"/>
                    </w:rPr>
                    <w:t>CI-NET</w:t>
                  </w:r>
                  <w:r w:rsidRPr="00FF3575">
                    <w:rPr>
                      <w:rFonts w:hint="eastAsia"/>
                    </w:rPr>
                    <w:t>標準</w:t>
                  </w:r>
                  <w:r w:rsidRPr="00FF3575">
                    <w:rPr>
                      <w:rFonts w:hint="eastAsia"/>
                    </w:rPr>
                    <w:t>BP</w:t>
                  </w:r>
                  <w:r w:rsidRPr="00FF3575">
                    <w:rPr>
                      <w:rFonts w:hint="eastAsia"/>
                    </w:rPr>
                    <w:t>「</w:t>
                  </w:r>
                  <w:r w:rsidRPr="00FF3575">
                    <w:rPr>
                      <w:rFonts w:hint="eastAsia"/>
                    </w:rPr>
                    <w:t>3.2.3.8.3</w:t>
                  </w:r>
                  <w:r w:rsidRPr="00FF3575">
                    <w:rPr>
                      <w:rFonts w:hint="eastAsia"/>
                    </w:rPr>
                    <w:t>取引区分コードリスト」（次表）に準拠する。</w:t>
                  </w:r>
                </w:p>
                <w:p w14:paraId="5136178F" w14:textId="77777777" w:rsidR="00001CC6" w:rsidRPr="00FF3575" w:rsidRDefault="00001CC6" w:rsidP="00001CC6"/>
                <w:p w14:paraId="2332B167" w14:textId="146FBD3E" w:rsidR="00001CC6" w:rsidRPr="00FF3575" w:rsidRDefault="00001CC6" w:rsidP="00001CC6">
                  <w:pPr>
                    <w:pStyle w:val="af1"/>
                  </w:pPr>
                  <w:r w:rsidRPr="00FF3575">
                    <w:rPr>
                      <w:rFonts w:hint="eastAsia"/>
                    </w:rPr>
                    <w:t>表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Ⅸ</w:t>
                  </w:r>
                  <w:r w:rsidRPr="00FF3575">
                    <w:rPr>
                      <w:rFonts w:hint="eastAsia"/>
                    </w:rPr>
                    <w:t xml:space="preserve">- </w:t>
                  </w:r>
                  <w:r w:rsidRPr="00FF3575">
                    <w:fldChar w:fldCharType="begin"/>
                  </w:r>
                  <w:r w:rsidRPr="00FF3575">
                    <w:instrText xml:space="preserve"> </w:instrText>
                  </w:r>
                  <w:r w:rsidRPr="00FF3575">
                    <w:rPr>
                      <w:rFonts w:hint="eastAsia"/>
                    </w:rPr>
                    <w:instrText xml:space="preserve">SEQ </w:instrText>
                  </w:r>
                  <w:r w:rsidRPr="00FF3575">
                    <w:rPr>
                      <w:rFonts w:hint="eastAsia"/>
                    </w:rPr>
                    <w:instrText>表</w:instrText>
                  </w:r>
                  <w:r w:rsidRPr="00FF3575">
                    <w:rPr>
                      <w:rFonts w:hint="eastAsia"/>
                    </w:rPr>
                    <w:instrText>B.</w:instrText>
                  </w:r>
                  <w:r w:rsidRPr="00FF3575">
                    <w:rPr>
                      <w:rFonts w:hint="eastAsia"/>
                    </w:rPr>
                    <w:instrText>Ⅸ</w:instrText>
                  </w:r>
                  <w:r w:rsidRPr="00FF3575">
                    <w:rPr>
                      <w:rFonts w:hint="eastAsia"/>
                    </w:rPr>
                    <w:instrText>- \* ARABIC</w:instrText>
                  </w:r>
                  <w:r w:rsidRPr="00FF3575">
                    <w:instrText xml:space="preserve"> </w:instrText>
                  </w:r>
                  <w:r w:rsidRPr="00FF3575">
                    <w:fldChar w:fldCharType="separate"/>
                  </w:r>
                  <w:r w:rsidR="002B6D4D">
                    <w:rPr>
                      <w:noProof/>
                    </w:rPr>
                    <w:t>2</w:t>
                  </w:r>
                  <w:r w:rsidRPr="00FF3575">
                    <w:fldChar w:fldCharType="end"/>
                  </w:r>
                  <w:r w:rsidRPr="00FF3575">
                    <w:rPr>
                      <w:rFonts w:hint="eastAsia"/>
                    </w:rPr>
                    <w:t xml:space="preserve">　取引区分コードリスト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"/>
                    <w:gridCol w:w="7774"/>
                  </w:tblGrid>
                  <w:tr w:rsidR="00001CC6" w:rsidRPr="00FF3575" w14:paraId="76EE8890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6ACC77D5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lastRenderedPageBreak/>
                          <w:t>取引区分</w:t>
                        </w:r>
                      </w:p>
                      <w:p w14:paraId="411E2828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コード</w:t>
                        </w:r>
                      </w:p>
                    </w:tc>
                    <w:tc>
                      <w:tcPr>
                        <w:tcW w:w="4391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3CF75116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内容</w:t>
                        </w:r>
                      </w:p>
                    </w:tc>
                  </w:tr>
                  <w:tr w:rsidR="00001CC6" w:rsidRPr="00FF3575" w14:paraId="494775DA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  <w:tcBorders>
                          <w:top w:val="single" w:sz="12" w:space="0" w:color="auto"/>
                        </w:tcBorders>
                      </w:tcPr>
                      <w:p w14:paraId="37F9F8C5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91" w:type="pct"/>
                        <w:tcBorders>
                          <w:top w:val="single" w:sz="12" w:space="0" w:color="auto"/>
                        </w:tcBorders>
                      </w:tcPr>
                      <w:p w14:paraId="0BC96C2B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購入品・販売品を示す。</w:t>
                        </w:r>
                      </w:p>
                    </w:tc>
                  </w:tr>
                  <w:tr w:rsidR="00001CC6" w:rsidRPr="00FF3575" w14:paraId="4D9B7141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558109EE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5266D237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一式契約による取引を示す。</w:t>
                        </w:r>
                      </w:p>
                    </w:tc>
                  </w:tr>
                  <w:tr w:rsidR="00001CC6" w:rsidRPr="00FF3575" w14:paraId="5E20BE78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5F54AC51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4E639A3C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単価契約による取引を示す。</w:t>
                        </w:r>
                      </w:p>
                    </w:tc>
                  </w:tr>
                  <w:tr w:rsidR="00001CC6" w:rsidRPr="00FF3575" w14:paraId="3446D593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2937F728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63119325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依託加工品・支給品を示す。</w:t>
                        </w:r>
                      </w:p>
                    </w:tc>
                  </w:tr>
                  <w:tr w:rsidR="00001CC6" w:rsidRPr="00FF3575" w14:paraId="03765227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1C7C27CB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620F63D8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レンタル・リース取引を示す。</w:t>
                        </w:r>
                      </w:p>
                    </w:tc>
                  </w:tr>
                  <w:tr w:rsidR="00001CC6" w:rsidRPr="00FF3575" w14:paraId="6C2C8E94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6D3A5F3B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73645C0F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レンタル・リース取引で返却日を計上する。</w:t>
                        </w:r>
                      </w:p>
                    </w:tc>
                  </w:tr>
                  <w:tr w:rsidR="00001CC6" w:rsidRPr="00FF3575" w14:paraId="166BC8F4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0466A999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7185005C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レンタル・リース取引で返却日を計上しない。</w:t>
                        </w:r>
                      </w:p>
                    </w:tc>
                  </w:tr>
                  <w:tr w:rsidR="00001CC6" w:rsidRPr="00D623A9" w14:paraId="698B2DAE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4008F21C" w14:textId="77777777" w:rsidR="00001CC6" w:rsidRPr="00303184" w:rsidRDefault="00001CC6" w:rsidP="00001CC6">
                        <w:pPr>
                          <w:jc w:val="right"/>
                          <w:rPr>
                            <w:color w:val="000000" w:themeColor="text1"/>
                            <w:sz w:val="20"/>
                          </w:rPr>
                        </w:pPr>
                        <w:r w:rsidRPr="00303184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323D023A" w14:textId="77777777" w:rsidR="00001CC6" w:rsidRPr="00303184" w:rsidRDefault="00001CC6" w:rsidP="00001CC6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303184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 xml:space="preserve">　レンタル・リース取引で損失として計上する。</w:t>
                        </w:r>
                      </w:p>
                    </w:tc>
                  </w:tr>
                  <w:tr w:rsidR="00001CC6" w:rsidRPr="00654102" w14:paraId="6D5D7D4A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1B645869" w14:textId="77777777" w:rsidR="00001CC6" w:rsidRPr="00E44455" w:rsidRDefault="00001CC6" w:rsidP="00001CC6">
                        <w:pPr>
                          <w:jc w:val="right"/>
                          <w:rPr>
                            <w:color w:val="FF0000"/>
                            <w:sz w:val="20"/>
                          </w:rPr>
                        </w:pPr>
                        <w:r w:rsidRPr="00E44455">
                          <w:rPr>
                            <w:color w:val="FF0000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73A072B5" w14:textId="0AF34B48" w:rsidR="00001CC6" w:rsidRPr="00654102" w:rsidRDefault="00001CC6" w:rsidP="008E715C">
                        <w:pPr>
                          <w:ind w:firstLineChars="50" w:firstLine="100"/>
                          <w:rPr>
                            <w:rFonts w:ascii="ＭＳ 明朝" w:hAnsi="ＭＳ 明朝"/>
                            <w:color w:val="FF0000"/>
                            <w:sz w:val="20"/>
                            <w:szCs w:val="20"/>
                          </w:rPr>
                        </w:pPr>
                        <w:r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レンタル・リース取引</w:t>
                        </w:r>
                        <w:r w:rsidRPr="00654102">
                          <w:rPr>
                            <w:rFonts w:ascii="ＭＳ 明朝" w:hAnsi="ＭＳ 明朝" w:hint="eastAsia"/>
                            <w:strike/>
                            <w:color w:val="FF0000"/>
                            <w:sz w:val="20"/>
                            <w:szCs w:val="20"/>
                          </w:rPr>
                          <w:t>で月極単価の計算、期極単価（初回）の計算　について処理を行う。</w:t>
                        </w:r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で計算処理を行う</w:t>
                        </w:r>
                        <w:del w:id="0" w:author="帆足" w:date="2021-10-27T15:55:00Z">
                          <w:r w:rsidR="00654102" w:rsidRPr="00654102" w:rsidDel="008E715C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delText>。</w:delText>
                          </w:r>
                        </w:del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（計算方法：</w:t>
                        </w:r>
                        <w:r w:rsidR="00654102" w:rsidRPr="00654102">
                          <w:rPr>
                            <w:rFonts w:ascii="ＭＳ 明朝" w:hAnsi="ＭＳ 明朝"/>
                            <w:color w:val="FF0000"/>
                            <w:sz w:val="20"/>
                            <w:szCs w:val="20"/>
                          </w:rPr>
                          <w:t>[1223]</w:t>
                        </w:r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明細金額＝</w:t>
                        </w:r>
                        <w:r w:rsidR="00654102" w:rsidRPr="00654102">
                          <w:rPr>
                            <w:rFonts w:ascii="ＭＳ 明朝" w:hAnsi="ＭＳ 明朝"/>
                            <w:color w:val="FF0000"/>
                            <w:sz w:val="20"/>
                            <w:szCs w:val="20"/>
                          </w:rPr>
                          <w:t>[1375]</w:t>
                        </w:r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単価(小数3桁)×</w:t>
                        </w:r>
                        <w:r w:rsidR="00654102" w:rsidRPr="00654102">
                          <w:rPr>
                            <w:rFonts w:ascii="ＭＳ 明朝" w:hAnsi="ＭＳ 明朝"/>
                            <w:color w:val="FF0000"/>
                            <w:sz w:val="20"/>
                            <w:szCs w:val="20"/>
                          </w:rPr>
                          <w:t>[1218]</w:t>
                        </w:r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数量）</w:t>
                        </w:r>
                        <w:ins w:id="1" w:author="帆足" w:date="2021-10-27T15:55:00Z">
                          <w:r w:rsidR="008E715C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t>｡</w:t>
                          </w:r>
                        </w:ins>
                        <w:bookmarkStart w:id="2" w:name="_GoBack"/>
                        <w:bookmarkEnd w:id="2"/>
                      </w:p>
                    </w:tc>
                  </w:tr>
                  <w:tr w:rsidR="00001CC6" w:rsidRPr="00FF3575" w14:paraId="6CE616C4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369C83AF" w14:textId="77777777" w:rsidR="00001CC6" w:rsidRPr="00E44455" w:rsidRDefault="00001CC6" w:rsidP="00001CC6">
                        <w:pPr>
                          <w:jc w:val="right"/>
                          <w:rPr>
                            <w:color w:val="FF0000"/>
                            <w:sz w:val="20"/>
                          </w:rPr>
                        </w:pPr>
                        <w:r w:rsidRPr="00E44455">
                          <w:rPr>
                            <w:rFonts w:hint="eastAsia"/>
                            <w:color w:val="FF0000"/>
                          </w:rPr>
                          <w:t>35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2D749788" w14:textId="1FF5C3D2" w:rsidR="00001CC6" w:rsidRPr="00654102" w:rsidRDefault="00001CC6" w:rsidP="007C3B8E">
                        <w:pPr>
                          <w:ind w:firstLineChars="50" w:firstLine="100"/>
                          <w:rPr>
                            <w:rFonts w:ascii="ＭＳ 明朝" w:hAnsi="ＭＳ 明朝"/>
                            <w:color w:val="FF0000"/>
                            <w:sz w:val="20"/>
                            <w:szCs w:val="20"/>
                          </w:rPr>
                          <w:pPrChange w:id="3" w:author="帆足" w:date="2021-10-27T16:07:00Z">
                            <w:pPr>
                              <w:ind w:firstLineChars="50" w:firstLine="100"/>
                            </w:pPr>
                          </w:pPrChange>
                        </w:pPr>
                        <w:r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レンタル・リース取引</w:t>
                        </w:r>
                        <w:r w:rsidRPr="00654102">
                          <w:rPr>
                            <w:rFonts w:ascii="ＭＳ 明朝" w:hAnsi="ＭＳ 明朝" w:hint="eastAsia"/>
                            <w:strike/>
                            <w:color w:val="FF0000"/>
                            <w:sz w:val="20"/>
                            <w:szCs w:val="20"/>
                          </w:rPr>
                          <w:t>で日極単価の計算処理を行う。</w:t>
                        </w:r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で計算処理を行う</w:t>
                        </w:r>
                        <w:del w:id="4" w:author="帆足" w:date="2021-10-27T15:55:00Z">
                          <w:r w:rsidR="00654102" w:rsidRPr="00654102" w:rsidDel="008E715C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delText>。</w:delText>
                          </w:r>
                        </w:del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（計算方法：</w:t>
                        </w:r>
                        <w:ins w:id="5" w:author="帆足" w:date="2021-10-27T16:05:00Z">
                          <w:r w:rsidR="007C3B8E" w:rsidRPr="00654102">
                            <w:rPr>
                              <w:rFonts w:ascii="ＭＳ 明朝" w:hAnsi="ＭＳ 明朝"/>
                              <w:color w:val="FF0000"/>
                              <w:sz w:val="20"/>
                              <w:szCs w:val="20"/>
                            </w:rPr>
                            <w:t>[1223]</w:t>
                          </w:r>
                          <w:r w:rsidR="007C3B8E" w:rsidRPr="00654102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t>明細金額＝</w:t>
                          </w:r>
                          <w:r w:rsidR="007C3B8E" w:rsidRPr="00654102">
                            <w:rPr>
                              <w:rFonts w:ascii="ＭＳ 明朝" w:hAnsi="ＭＳ 明朝"/>
                              <w:color w:val="FF0000"/>
                              <w:sz w:val="20"/>
                              <w:szCs w:val="20"/>
                            </w:rPr>
                            <w:t>[1375]</w:t>
                          </w:r>
                          <w:r w:rsidR="007C3B8E" w:rsidRPr="00654102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t>単価(小数3桁)×</w:t>
                          </w:r>
                          <w:r w:rsidR="007C3B8E" w:rsidRPr="00654102">
                            <w:rPr>
                              <w:rFonts w:ascii="ＭＳ 明朝" w:hAnsi="ＭＳ 明朝"/>
                              <w:color w:val="FF0000"/>
                              <w:sz w:val="20"/>
                              <w:szCs w:val="20"/>
                            </w:rPr>
                            <w:t>[1218]</w:t>
                          </w:r>
                          <w:r w:rsidR="007C3B8E" w:rsidRPr="00654102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t>数量</w:t>
                          </w:r>
                          <w:r w:rsidR="007C3B8E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t>､</w:t>
                          </w:r>
                          <w:r w:rsidR="007C3B8E" w:rsidRPr="00654102">
                            <w:rPr>
                              <w:rFonts w:ascii="ＭＳ 明朝" w:hAnsi="ＭＳ 明朝"/>
                              <w:color w:val="FF0000"/>
                              <w:sz w:val="20"/>
                              <w:szCs w:val="20"/>
                            </w:rPr>
                            <w:t>[1218]</w:t>
                          </w:r>
                          <w:r w:rsidR="007C3B8E" w:rsidRPr="00654102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t>数量</w:t>
                          </w:r>
                        </w:ins>
                        <w:del w:id="6" w:author="帆足" w:date="2021-10-27T16:05:00Z">
                          <w:r w:rsidR="00654102" w:rsidRPr="00654102" w:rsidDel="007C3B8E">
                            <w:rPr>
                              <w:rFonts w:ascii="ＭＳ 明朝" w:hAnsi="ＭＳ 明朝"/>
                              <w:color w:val="FF0000"/>
                              <w:sz w:val="20"/>
                              <w:szCs w:val="20"/>
                            </w:rPr>
                            <w:delText>[1223]</w:delText>
                          </w:r>
                          <w:r w:rsidR="00654102" w:rsidRPr="00654102" w:rsidDel="007C3B8E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delText>明細金額</w:delText>
                          </w:r>
                        </w:del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＝</w:t>
                        </w:r>
                        <w:ins w:id="7" w:author="帆足" w:date="2021-10-27T16:06:00Z">
                          <w:r w:rsidR="007C3B8E" w:rsidRPr="00654102" w:rsidDel="007C3B8E">
                            <w:rPr>
                              <w:rFonts w:ascii="ＭＳ 明朝" w:hAnsi="ＭＳ 明朝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</w:ins>
                        <w:del w:id="8" w:author="帆足" w:date="2021-10-27T16:06:00Z">
                          <w:r w:rsidR="00654102" w:rsidRPr="00654102" w:rsidDel="007C3B8E">
                            <w:rPr>
                              <w:rFonts w:ascii="ＭＳ 明朝" w:hAnsi="ＭＳ 明朝"/>
                              <w:color w:val="FF0000"/>
                              <w:sz w:val="20"/>
                              <w:szCs w:val="20"/>
                            </w:rPr>
                            <w:delText>[1375]</w:delText>
                          </w:r>
                          <w:r w:rsidR="00654102" w:rsidRPr="00654102" w:rsidDel="007C3B8E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delText>単価(小数3桁)×（</w:delText>
                          </w:r>
                        </w:del>
                        <w:r w:rsidR="00654102" w:rsidRPr="00654102">
                          <w:rPr>
                            <w:rFonts w:ascii="ＭＳ 明朝" w:hAnsi="ＭＳ 明朝"/>
                            <w:color w:val="FF0000"/>
                            <w:sz w:val="20"/>
                            <w:szCs w:val="20"/>
                          </w:rPr>
                          <w:t>[1216]</w:t>
                        </w:r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補助数量×</w:t>
                        </w:r>
                        <w:r w:rsidR="00654102" w:rsidRPr="00654102">
                          <w:rPr>
                            <w:rFonts w:ascii="ＭＳ 明朝" w:hAnsi="ＭＳ 明朝"/>
                            <w:color w:val="FF0000"/>
                            <w:sz w:val="20"/>
                            <w:szCs w:val="20"/>
                          </w:rPr>
                          <w:t>[1208]</w:t>
                        </w:r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使用期間）</w:t>
                        </w:r>
                        <w:del w:id="9" w:author="帆足" w:date="2021-10-27T16:07:00Z">
                          <w:r w:rsidR="00654102" w:rsidRPr="00654102" w:rsidDel="007C3B8E">
                            <w:rPr>
                              <w:rFonts w:ascii="ＭＳ 明朝" w:hAnsi="ＭＳ 明朝" w:hint="eastAsia"/>
                              <w:color w:val="FF0000"/>
                              <w:sz w:val="20"/>
                              <w:szCs w:val="20"/>
                            </w:rPr>
                            <w:delText>）</w:delText>
                          </w:r>
                        </w:del>
                      </w:p>
                    </w:tc>
                  </w:tr>
                  <w:tr w:rsidR="00001CC6" w:rsidRPr="00FF3575" w14:paraId="1912F420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52045FA7" w14:textId="77777777" w:rsidR="00001CC6" w:rsidRPr="00E44455" w:rsidRDefault="00001CC6" w:rsidP="00001CC6">
                        <w:pPr>
                          <w:jc w:val="right"/>
                          <w:rPr>
                            <w:color w:val="FF0000"/>
                            <w:sz w:val="20"/>
                          </w:rPr>
                        </w:pPr>
                        <w:r w:rsidRPr="00E44455">
                          <w:rPr>
                            <w:rFonts w:hint="eastAsia"/>
                            <w:color w:val="FF0000"/>
                          </w:rPr>
                          <w:t>36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0CD66CA7" w14:textId="2B520FAC" w:rsidR="00001CC6" w:rsidRPr="00654102" w:rsidRDefault="00001CC6" w:rsidP="00654102">
                        <w:pPr>
                          <w:ind w:firstLineChars="50" w:firstLine="100"/>
                          <w:rPr>
                            <w:rFonts w:ascii="ＭＳ 明朝" w:hAnsi="ＭＳ 明朝"/>
                            <w:color w:val="FF0000"/>
                            <w:sz w:val="20"/>
                            <w:szCs w:val="20"/>
                          </w:rPr>
                        </w:pPr>
                        <w:r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レンタル・リース取引</w:t>
                        </w:r>
                        <w:r w:rsidRPr="00654102">
                          <w:rPr>
                            <w:rFonts w:ascii="ＭＳ 明朝" w:hAnsi="ＭＳ 明朝" w:hint="eastAsia"/>
                            <w:strike/>
                            <w:color w:val="FF0000"/>
                            <w:sz w:val="20"/>
                            <w:szCs w:val="20"/>
                          </w:rPr>
                          <w:t>で月極日割（月極単価採用）、月極日割（日極単価採用）、期極単価（２回目以降）の計算処理を行う。</w:t>
                        </w:r>
                        <w:r w:rsidR="00654102" w:rsidRPr="00654102">
                          <w:rPr>
                            <w:rFonts w:ascii="ＭＳ 明朝" w:hAnsi="ＭＳ 明朝" w:hint="eastAsia"/>
                            <w:color w:val="FF0000"/>
                            <w:sz w:val="20"/>
                            <w:szCs w:val="20"/>
                          </w:rPr>
                          <w:t>で計算処理は行わない。[1223]明細金額のみを数値(金額)として扱い､他のデータ項目はメモとして扱う｡</w:t>
                        </w:r>
                      </w:p>
                    </w:tc>
                  </w:tr>
                  <w:tr w:rsidR="00001CC6" w:rsidRPr="00FF3575" w14:paraId="674B7CD9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072C1E9C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429EF5E0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売戻・買戻条件付取引を示す。</w:t>
                        </w:r>
                      </w:p>
                    </w:tc>
                  </w:tr>
                  <w:tr w:rsidR="00001CC6" w:rsidRPr="00FF3575" w14:paraId="68B3DDB0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56016EF1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1009F2CA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売戻・買戻条件付取引で返却日を計上する。</w:t>
                        </w:r>
                      </w:p>
                    </w:tc>
                  </w:tr>
                  <w:tr w:rsidR="00001CC6" w:rsidRPr="00FF3575" w14:paraId="52AEEBE8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574C8C84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2EB78D27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売戻・買戻条件付取引で返却日を計上しない。</w:t>
                        </w:r>
                      </w:p>
                    </w:tc>
                  </w:tr>
                  <w:tr w:rsidR="00001CC6" w:rsidRPr="00FF3575" w14:paraId="0D6B2513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1B9CFBD9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70768221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売戻・買戻条件付取引で損失として計上する。</w:t>
                        </w:r>
                      </w:p>
                    </w:tc>
                  </w:tr>
                  <w:tr w:rsidR="00001CC6" w:rsidRPr="00FF3575" w14:paraId="52DC9D4B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627A11C2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000820BD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工事・作業であることを示す。</w:t>
                        </w:r>
                      </w:p>
                    </w:tc>
                  </w:tr>
                  <w:tr w:rsidR="00001CC6" w:rsidRPr="00FF3575" w14:paraId="65FF02E5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748B2DA5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1A6313E5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工事委託・請負作業などの外注取引を示す。</w:t>
                        </w:r>
                      </w:p>
                    </w:tc>
                  </w:tr>
                  <w:tr w:rsidR="00001CC6" w:rsidRPr="00FF3575" w14:paraId="3C9F8CCD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031EE8B5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53D20F3E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工事・作業の歩合による労務提供型の取引を示す。</w:t>
                        </w:r>
                      </w:p>
                    </w:tc>
                  </w:tr>
                  <w:tr w:rsidR="00001CC6" w:rsidRPr="00FF3575" w14:paraId="3E9BA843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4FE965B2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47EF339B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帳票の金額に含まれない別途計上の取引を示す。</w:t>
                        </w:r>
                      </w:p>
                    </w:tc>
                  </w:tr>
                  <w:tr w:rsidR="00001CC6" w:rsidRPr="00FF3575" w14:paraId="09E9C6D4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7492DBD7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81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4108CE93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別途工事を示す。</w:t>
                        </w:r>
                      </w:p>
                    </w:tc>
                  </w:tr>
                  <w:tr w:rsidR="00001CC6" w:rsidRPr="00FF3575" w14:paraId="3D0169FD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687D7C4B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31163BD0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貸与品を示す。</w:t>
                        </w:r>
                      </w:p>
                    </w:tc>
                  </w:tr>
                  <w:tr w:rsidR="00001CC6" w:rsidRPr="00FF3575" w14:paraId="249A6D94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7A4BD710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4A867DF1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支給品を示す。</w:t>
                        </w:r>
                      </w:p>
                    </w:tc>
                  </w:tr>
                  <w:tr w:rsidR="00001CC6" w:rsidRPr="00FF3575" w14:paraId="0F62613E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536A973D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3B38DC26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移設品を示す。</w:t>
                        </w:r>
                      </w:p>
                    </w:tc>
                  </w:tr>
                  <w:tr w:rsidR="00001CC6" w:rsidRPr="00FF3575" w14:paraId="0F6FCD33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4C394D48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4D56A11E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撤去品を示す。</w:t>
                        </w:r>
                      </w:p>
                    </w:tc>
                  </w:tr>
                  <w:tr w:rsidR="00001CC6" w:rsidRPr="00FF3575" w14:paraId="1123592E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4F1FD413" w14:textId="77777777" w:rsidR="00001CC6" w:rsidRPr="00FF3575" w:rsidRDefault="00001CC6" w:rsidP="00001CC6">
                        <w:pPr>
                          <w:jc w:val="right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1317BFBC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 xml:space="preserve">　既設品を示す。</w:t>
                        </w:r>
                      </w:p>
                    </w:tc>
                  </w:tr>
                  <w:tr w:rsidR="00001CC6" w:rsidRPr="00FF3575" w14:paraId="635BE618" w14:textId="77777777" w:rsidTr="00CF29D6">
                    <w:trPr>
                      <w:cantSplit/>
                      <w:tblHeader/>
                    </w:trPr>
                    <w:tc>
                      <w:tcPr>
                        <w:tcW w:w="609" w:type="pct"/>
                      </w:tcPr>
                      <w:p w14:paraId="1420F0F0" w14:textId="77777777" w:rsidR="00001CC6" w:rsidRPr="00FF3575" w:rsidRDefault="00001CC6" w:rsidP="00001CC6">
                        <w:pPr>
                          <w:jc w:val="center"/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91" w:type="pct"/>
                      </w:tcPr>
                      <w:p w14:paraId="4EC7D5A4" w14:textId="77777777" w:rsidR="00001CC6" w:rsidRPr="00FF3575" w:rsidRDefault="00001CC6" w:rsidP="00001CC6">
                        <w:pPr>
                          <w:rPr>
                            <w:sz w:val="20"/>
                          </w:rPr>
                        </w:pPr>
                        <w:r w:rsidRPr="00FF3575">
                          <w:rPr>
                            <w:rFonts w:hint="eastAsia"/>
                            <w:sz w:val="20"/>
                          </w:rPr>
                          <w:t>運送費、事務経費など、上記に該当しない取引を示す。</w:t>
                        </w:r>
                      </w:p>
                    </w:tc>
                  </w:tr>
                </w:tbl>
                <w:p w14:paraId="579707AD" w14:textId="0FB69872" w:rsidR="00001CC6" w:rsidRDefault="00001CC6" w:rsidP="00001CC6">
                  <w:pPr>
                    <w:rPr>
                      <w:rFonts w:ascii="ＭＳ 明朝" w:hAnsi="Times New Roman"/>
                    </w:rPr>
                  </w:pPr>
                </w:p>
                <w:p w14:paraId="6B0311BF" w14:textId="7707635F" w:rsidR="002C7E98" w:rsidRPr="00F80B09" w:rsidRDefault="002C7E98" w:rsidP="00001CC6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【個別ルール】</w:t>
                  </w:r>
                </w:p>
                <w:p w14:paraId="7473892E" w14:textId="77777777" w:rsidR="002C7E98" w:rsidRPr="002C7E98" w:rsidRDefault="002C7E98" w:rsidP="002C7E98">
                  <w:pPr>
                    <w:rPr>
                      <w:rFonts w:eastAsia="ＭＳ Ｐ明朝"/>
                    </w:rPr>
                  </w:pPr>
                  <w:r w:rsidRPr="002C7E98">
                    <w:rPr>
                      <w:rFonts w:ascii="ＭＳ 明朝" w:hAnsi="Times New Roman" w:hint="eastAsia"/>
                    </w:rPr>
                    <w:t>・</w:t>
                  </w:r>
                  <w:r w:rsidRPr="002C7E98">
                    <w:rPr>
                      <w:rFonts w:eastAsia="ＭＳ Ｐ明朝" w:hint="eastAsia"/>
                    </w:rPr>
                    <w:t>[1203]</w:t>
                  </w:r>
                  <w:r w:rsidRPr="002C7E98">
                    <w:rPr>
                      <w:rFonts w:eastAsia="ＭＳ Ｐ明朝" w:hint="eastAsia"/>
                    </w:rPr>
                    <w:t>のうち、コード</w:t>
                  </w:r>
                  <w:r w:rsidRPr="002C7E98">
                    <w:rPr>
                      <w:rFonts w:eastAsia="ＭＳ Ｐ明朝" w:hint="eastAsia"/>
                    </w:rPr>
                    <w:t>:34</w:t>
                  </w:r>
                  <w:r w:rsidRPr="002C7E98">
                    <w:rPr>
                      <w:rFonts w:eastAsia="ＭＳ Ｐ明朝" w:hint="eastAsia"/>
                    </w:rPr>
                    <w:t>､</w:t>
                  </w:r>
                  <w:r w:rsidRPr="002C7E98">
                    <w:rPr>
                      <w:rFonts w:eastAsia="ＭＳ Ｐ明朝" w:hint="eastAsia"/>
                    </w:rPr>
                    <w:t>35</w:t>
                  </w:r>
                  <w:r w:rsidRPr="002C7E98">
                    <w:rPr>
                      <w:rFonts w:eastAsia="ＭＳ Ｐ明朝" w:hint="eastAsia"/>
                    </w:rPr>
                    <w:t>､</w:t>
                  </w:r>
                  <w:r w:rsidRPr="002C7E98">
                    <w:rPr>
                      <w:rFonts w:eastAsia="ＭＳ Ｐ明朝" w:hint="eastAsia"/>
                    </w:rPr>
                    <w:t>36</w:t>
                  </w:r>
                  <w:r w:rsidRPr="002C7E98">
                    <w:rPr>
                      <w:rFonts w:eastAsia="ＭＳ Ｐ明朝" w:hint="eastAsia"/>
                    </w:rPr>
                    <w:t>は、</w:t>
                  </w:r>
                  <w:r w:rsidRPr="004A71C5">
                    <w:rPr>
                      <w:rFonts w:hint="eastAsia"/>
                    </w:rPr>
                    <w:t>工事請負契約外以外のメッセージには使用しない</w:t>
                  </w:r>
                </w:p>
                <w:p w14:paraId="23802478" w14:textId="77777777" w:rsidR="002C7E98" w:rsidRDefault="002C7E98" w:rsidP="00001CC6">
                  <w:pPr>
                    <w:rPr>
                      <w:rFonts w:ascii="ＭＳ 明朝" w:hAnsi="Times New Roman"/>
                    </w:rPr>
                  </w:pPr>
                </w:p>
                <w:p w14:paraId="389FDBC4" w14:textId="77777777" w:rsidR="00001CC6" w:rsidRDefault="00001CC6" w:rsidP="00001CC6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1AE53880" w14:textId="77777777" w:rsidR="00001CC6" w:rsidRDefault="00001CC6" w:rsidP="00001CC6">
            <w:pPr>
              <w:rPr>
                <w:rFonts w:ascii="ＭＳ 明朝" w:hAnsi="Times New Roman"/>
              </w:rPr>
            </w:pPr>
          </w:p>
          <w:p w14:paraId="23BCCC08" w14:textId="072EAFC2" w:rsidR="009947E4" w:rsidRPr="00001CC6" w:rsidRDefault="009947E4" w:rsidP="00A26498">
            <w:pPr>
              <w:rPr>
                <w:rFonts w:ascii="ＭＳ 明朝" w:hAnsi="Times New Roman"/>
              </w:rPr>
            </w:pPr>
          </w:p>
        </w:tc>
      </w:tr>
    </w:tbl>
    <w:p w14:paraId="25049CB3" w14:textId="3A7D5E52" w:rsidR="006A3893" w:rsidRPr="006130A7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6130A7" w:rsidRDefault="006D632C" w:rsidP="003C18C6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lastRenderedPageBreak/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6130A7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Pr="006130A7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322463AA" w14:textId="441BCA09" w:rsidR="00001CC6" w:rsidRPr="00777103" w:rsidRDefault="002B6D4D" w:rsidP="00001CC6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より汎用的に利用できるように</w:t>
            </w:r>
            <w:r w:rsidR="00001CC6">
              <w:rPr>
                <w:rFonts w:eastAsia="ＭＳ Ｐ明朝" w:hint="eastAsia"/>
              </w:rPr>
              <w:t>取引区分コード（</w:t>
            </w:r>
            <w:r w:rsidR="00001CC6">
              <w:rPr>
                <w:rFonts w:eastAsia="ＭＳ Ｐ明朝" w:hint="eastAsia"/>
              </w:rPr>
              <w:t>[1138]</w:t>
            </w:r>
            <w:r w:rsidR="00001CC6">
              <w:rPr>
                <w:rFonts w:eastAsia="ＭＳ Ｐ明朝" w:hint="eastAsia"/>
              </w:rPr>
              <w:t>取引区分コード、</w:t>
            </w:r>
            <w:r w:rsidR="00001CC6">
              <w:rPr>
                <w:rFonts w:eastAsia="ＭＳ Ｐ明朝" w:hint="eastAsia"/>
              </w:rPr>
              <w:t>[1203]</w:t>
            </w:r>
            <w:r w:rsidR="00001CC6">
              <w:rPr>
                <w:rFonts w:eastAsia="ＭＳ Ｐ明朝" w:hint="eastAsia"/>
              </w:rPr>
              <w:t>明細別取引区分コード）に関する計算仕様の変更があったため。</w:t>
            </w:r>
          </w:p>
          <w:p w14:paraId="59AAC4AE" w14:textId="39104A26" w:rsidR="00D623A9" w:rsidRPr="00001CC6" w:rsidRDefault="00D623A9" w:rsidP="00A82C5E">
            <w:pPr>
              <w:rPr>
                <w:rFonts w:ascii="ＭＳ Ｐゴシック" w:eastAsia="ＭＳ Ｐゴシック" w:hAnsi="ＭＳ Ｐゴシック"/>
              </w:rPr>
            </w:pPr>
          </w:p>
          <w:p w14:paraId="32B7329C" w14:textId="77777777" w:rsidR="00615B8C" w:rsidRPr="006130A7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Pr="006130A7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1BFC46D4" w:rsidR="00013E3B" w:rsidRPr="006130A7" w:rsidRDefault="008610E7" w:rsidP="007D482C">
            <w:pPr>
              <w:rPr>
                <w:rFonts w:ascii="ＭＳ 明朝" w:hAnsi="Times New Roman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01CC6">
              <w:rPr>
                <w:rFonts w:ascii="ＭＳ 明朝" w:hAnsi="Times New Roman" w:hint="eastAsia"/>
              </w:rPr>
              <w:t>利用しているユーザは限定されるが、</w:t>
            </w:r>
            <w:r w:rsidR="00001CC6" w:rsidRPr="002B3652">
              <w:rPr>
                <w:rFonts w:ascii="ＭＳ 明朝" w:hAnsi="Times New Roman" w:hint="eastAsia"/>
              </w:rPr>
              <w:t>システムに影響が出るため、システム開発者向けに、広く周知を図る必要がある。</w:t>
            </w:r>
          </w:p>
        </w:tc>
      </w:tr>
    </w:tbl>
    <w:p w14:paraId="4A013BE9" w14:textId="5838A2BF" w:rsidR="00FE5EBB" w:rsidRPr="006130A7" w:rsidRDefault="00FE5EBB">
      <w:pPr>
        <w:widowControl/>
        <w:jc w:val="left"/>
        <w:rPr>
          <w:rFonts w:ascii="ＭＳ 明朝" w:hAnsi="Times New Roman"/>
        </w:rPr>
      </w:pPr>
      <w:r w:rsidRPr="006130A7">
        <w:rPr>
          <w:rFonts w:ascii="ＭＳ 明朝" w:hAnsi="Times New Roman"/>
        </w:rPr>
        <w:br w:type="page"/>
      </w:r>
    </w:p>
    <w:p w14:paraId="1538D235" w14:textId="02E60743" w:rsidR="00FE5EBB" w:rsidRPr="006130A7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lastRenderedPageBreak/>
        <w:t>（№　L-</w:t>
      </w:r>
      <w:r w:rsidR="00F673F1">
        <w:rPr>
          <w:rFonts w:ascii="ＭＳ 明朝" w:hAnsi="Times New Roman" w:hint="eastAsia"/>
        </w:rPr>
        <w:t>2021-010</w:t>
      </w:r>
      <w:r w:rsidR="005922B0" w:rsidRPr="006130A7">
        <w:rPr>
          <w:rFonts w:ascii="ＭＳ 明朝" w:hAnsi="Times New Roman" w:hint="eastAsia"/>
        </w:rPr>
        <w:t>）</w:t>
      </w:r>
    </w:p>
    <w:p w14:paraId="3FE4FF84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CI-NET標準ビジネスプロトコルおよびCI-NET LiteS実装規約に係る</w:t>
      </w:r>
    </w:p>
    <w:p w14:paraId="4F2B30A3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6F5B435" w14:textId="77777777" w:rsidR="00FE5EBB" w:rsidRPr="006130A7" w:rsidRDefault="00FE5EBB" w:rsidP="00FE5EBB">
      <w:pPr>
        <w:spacing w:line="320" w:lineRule="exact"/>
      </w:pPr>
    </w:p>
    <w:p w14:paraId="5B0F2AAC" w14:textId="77777777" w:rsidR="00FE5EBB" w:rsidRPr="006130A7" w:rsidRDefault="00FE5EBB" w:rsidP="00FE5EBB">
      <w:pPr>
        <w:spacing w:line="320" w:lineRule="exact"/>
        <w:ind w:firstLineChars="100" w:firstLine="210"/>
      </w:pPr>
      <w:r w:rsidRPr="006130A7">
        <w:rPr>
          <w:rFonts w:hint="eastAsia"/>
        </w:rPr>
        <w:t>CI-NET</w:t>
      </w:r>
      <w:r w:rsidRPr="006130A7">
        <w:rPr>
          <w:rFonts w:hint="eastAsia"/>
        </w:rPr>
        <w:t>標準ビジネスプロトコルおよび</w:t>
      </w:r>
      <w:r w:rsidRPr="006130A7">
        <w:rPr>
          <w:rFonts w:hint="eastAsia"/>
        </w:rPr>
        <w:t>CI-NET LiteS</w:t>
      </w:r>
      <w:r w:rsidRPr="006130A7"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6B35488C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rPr>
                <w:rFonts w:hint="eastAsia"/>
              </w:rPr>
              <w:t>年</w:t>
            </w:r>
            <w:r w:rsidR="00D17C21">
              <w:rPr>
                <w:rFonts w:hint="eastAsia"/>
              </w:rPr>
              <w:t>6</w:t>
            </w:r>
            <w:r w:rsidRPr="006130A7">
              <w:rPr>
                <w:rFonts w:hint="eastAsia"/>
              </w:rPr>
              <w:t>月</w:t>
            </w:r>
            <w:r w:rsidR="00D17C21">
              <w:rPr>
                <w:rFonts w:hint="eastAsia"/>
              </w:rPr>
              <w:t>8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0AEA947F" w:rsidR="00FE5EBB" w:rsidRPr="006130A7" w:rsidRDefault="00001CC6" w:rsidP="007C3AE4">
            <w:pPr>
              <w:spacing w:line="320" w:lineRule="exact"/>
            </w:pPr>
            <w:r w:rsidRPr="002572FD">
              <w:rPr>
                <w:rFonts w:ascii="ＭＳ 明朝" w:hAnsi="Times New Roman" w:hint="eastAsia"/>
                <w:color w:val="000000"/>
              </w:rPr>
              <w:t>取引区分コード</w:t>
            </w:r>
            <w:r w:rsidRPr="00A04CFB">
              <w:rPr>
                <w:rFonts w:asciiTheme="minorEastAsia" w:hAnsiTheme="minorEastAsia" w:cs="ＭＳ Ｐゴシック" w:hint="eastAsia"/>
                <w:kern w:val="0"/>
                <w:szCs w:val="21"/>
              </w:rPr>
              <w:t>のコード改訂および計算仕様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6130A7" w:rsidRPr="006130A7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001CC6" w:rsidRPr="006130A7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001CC6" w:rsidRPr="006130A7" w:rsidRDefault="00001CC6" w:rsidP="00001CC6">
            <w:pPr>
              <w:spacing w:line="280" w:lineRule="exact"/>
              <w:jc w:val="center"/>
            </w:pPr>
          </w:p>
          <w:p w14:paraId="64CC91F7" w14:textId="77777777" w:rsidR="00001CC6" w:rsidRPr="006130A7" w:rsidRDefault="00001CC6" w:rsidP="00001CC6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7088CBF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9650160" w14:textId="77777777" w:rsidR="00001CC6" w:rsidRDefault="00001CC6" w:rsidP="00001CC6">
            <w:pPr>
              <w:spacing w:line="280" w:lineRule="exact"/>
            </w:pPr>
            <w:r>
              <w:rPr>
                <w:rFonts w:hint="eastAsia"/>
              </w:rPr>
              <w:t>実稼動しているシステムのマスター改修が必要である。</w:t>
            </w:r>
          </w:p>
          <w:p w14:paraId="74BF2255" w14:textId="77777777" w:rsidR="00001CC6" w:rsidRPr="006130A7" w:rsidRDefault="00001CC6" w:rsidP="00001CC6">
            <w:pPr>
              <w:spacing w:line="280" w:lineRule="exact"/>
            </w:pPr>
          </w:p>
        </w:tc>
      </w:tr>
      <w:tr w:rsidR="00001CC6" w:rsidRPr="006130A7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001CC6" w:rsidRPr="006130A7" w:rsidRDefault="00001CC6" w:rsidP="00001CC6">
            <w:pPr>
              <w:spacing w:line="280" w:lineRule="exact"/>
              <w:jc w:val="center"/>
            </w:pPr>
          </w:p>
          <w:p w14:paraId="4340D99F" w14:textId="77777777" w:rsidR="00001CC6" w:rsidRPr="006130A7" w:rsidRDefault="00001CC6" w:rsidP="00001CC6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6E7BC49C" w:rsidR="00001CC6" w:rsidRPr="006130A7" w:rsidRDefault="00001CC6" w:rsidP="00001CC6">
            <w:pPr>
              <w:spacing w:line="280" w:lineRule="exact"/>
            </w:pPr>
            <w:r>
              <w:rPr>
                <w:rFonts w:hint="eastAsia"/>
              </w:rPr>
              <w:t>業務の見直し、変更には影響しない。</w:t>
            </w:r>
          </w:p>
        </w:tc>
      </w:tr>
      <w:tr w:rsidR="00001CC6" w:rsidRPr="006130A7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001CC6" w:rsidRPr="006130A7" w:rsidRDefault="00001CC6" w:rsidP="00001CC6">
            <w:pPr>
              <w:spacing w:line="280" w:lineRule="exact"/>
              <w:jc w:val="center"/>
            </w:pPr>
          </w:p>
          <w:p w14:paraId="769DD168" w14:textId="77777777" w:rsidR="00001CC6" w:rsidRPr="006130A7" w:rsidRDefault="00001CC6" w:rsidP="00001CC6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F7770EE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3597E8F4" w:rsidR="00001CC6" w:rsidRPr="006130A7" w:rsidRDefault="00001CC6" w:rsidP="00001CC6">
            <w:pPr>
              <w:spacing w:line="280" w:lineRule="exact"/>
            </w:pPr>
            <w:r>
              <w:rPr>
                <w:rFonts w:hint="eastAsia"/>
              </w:rPr>
              <w:t>ユーザへの影響は発生しない。</w:t>
            </w:r>
          </w:p>
        </w:tc>
      </w:tr>
      <w:tr w:rsidR="00001CC6" w:rsidRPr="006130A7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001CC6" w:rsidRPr="006130A7" w:rsidRDefault="00001CC6" w:rsidP="00001CC6">
            <w:pPr>
              <w:spacing w:line="280" w:lineRule="exact"/>
              <w:jc w:val="center"/>
            </w:pPr>
          </w:p>
          <w:p w14:paraId="574EADA1" w14:textId="77777777" w:rsidR="00001CC6" w:rsidRPr="006130A7" w:rsidRDefault="00001CC6" w:rsidP="00001CC6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20D832D6" w:rsidR="00001CC6" w:rsidRPr="006130A7" w:rsidRDefault="00001CC6" w:rsidP="00001CC6">
            <w:pPr>
              <w:spacing w:line="280" w:lineRule="exact"/>
            </w:pPr>
            <w:r w:rsidRPr="003401AD">
              <w:rPr>
                <w:rFonts w:hint="eastAsia"/>
              </w:rPr>
              <w:t>及ぼす影響の範囲は明確化されている。</w:t>
            </w:r>
          </w:p>
        </w:tc>
      </w:tr>
      <w:tr w:rsidR="00001CC6" w:rsidRPr="006130A7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001CC6" w:rsidRPr="006130A7" w:rsidRDefault="00001CC6" w:rsidP="00001CC6">
            <w:pPr>
              <w:spacing w:line="280" w:lineRule="exact"/>
              <w:jc w:val="center"/>
            </w:pPr>
          </w:p>
          <w:p w14:paraId="0E3DDE63" w14:textId="77777777" w:rsidR="00001CC6" w:rsidRPr="006130A7" w:rsidRDefault="00001CC6" w:rsidP="00001CC6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6893941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57C3C089" w:rsidR="00001CC6" w:rsidRPr="006130A7" w:rsidRDefault="00001CC6" w:rsidP="00001CC6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001CC6" w:rsidRPr="006130A7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001CC6" w:rsidRPr="006130A7" w:rsidRDefault="00001CC6" w:rsidP="00001CC6">
            <w:pPr>
              <w:spacing w:line="280" w:lineRule="exact"/>
              <w:jc w:val="center"/>
            </w:pPr>
          </w:p>
          <w:p w14:paraId="6BC0B082" w14:textId="77777777" w:rsidR="00001CC6" w:rsidRPr="006130A7" w:rsidRDefault="00001CC6" w:rsidP="00001CC6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A404A29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1A35B72A" w:rsidR="00001CC6" w:rsidRPr="006130A7" w:rsidRDefault="00001CC6" w:rsidP="00001CC6">
            <w:pPr>
              <w:spacing w:line="280" w:lineRule="exact"/>
            </w:pPr>
            <w:r w:rsidRPr="003401AD">
              <w:rPr>
                <w:rFonts w:hint="eastAsia"/>
              </w:rPr>
              <w:t>立場の違いによる対応の差異は特にない。</w:t>
            </w:r>
          </w:p>
        </w:tc>
      </w:tr>
      <w:tr w:rsidR="006130A7" w:rsidRPr="006130A7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6831E99D" w14:textId="77777777" w:rsidR="00FE5EBB" w:rsidRDefault="00FE5EBB" w:rsidP="007C3AE4">
            <w:pPr>
              <w:spacing w:line="280" w:lineRule="exact"/>
            </w:pPr>
          </w:p>
          <w:p w14:paraId="056B201B" w14:textId="3BAFF40A" w:rsidR="00EA560A" w:rsidRPr="006130A7" w:rsidRDefault="00EA560A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001CC6" w:rsidRPr="006130A7" w14:paraId="6AD17747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3.</w:t>
            </w:r>
            <w:r w:rsidRPr="006130A7"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①各社の帳票出力に依存する項目が否か</w:t>
            </w:r>
          </w:p>
          <w:p w14:paraId="75586537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2EB6E04" w14:textId="126273A8" w:rsidR="00001CC6" w:rsidRPr="006130A7" w:rsidRDefault="00001CC6" w:rsidP="00001CC6">
            <w:pPr>
              <w:spacing w:line="280" w:lineRule="exact"/>
              <w:jc w:val="center"/>
            </w:pPr>
            <w:r w:rsidRPr="00364BB2">
              <w:rPr>
                <w:rFonts w:hint="eastAsia"/>
              </w:rPr>
              <w:t>／</w:t>
            </w: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15FFDD" w:rsidR="00001CC6" w:rsidRPr="006130A7" w:rsidRDefault="00001CC6" w:rsidP="00001CC6">
            <w:pPr>
              <w:spacing w:line="280" w:lineRule="exact"/>
            </w:pPr>
          </w:p>
        </w:tc>
      </w:tr>
      <w:tr w:rsidR="00001CC6" w:rsidRPr="006130A7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91D8633" w14:textId="65FBAA6D" w:rsidR="00001CC6" w:rsidRPr="006130A7" w:rsidRDefault="00001CC6" w:rsidP="00001CC6">
            <w:pPr>
              <w:spacing w:line="280" w:lineRule="exact"/>
              <w:jc w:val="center"/>
            </w:pPr>
            <w:r w:rsidRPr="00364BB2">
              <w:rPr>
                <w:rFonts w:hint="eastAsia"/>
              </w:rPr>
              <w:t>／</w:t>
            </w: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2205AC36" w:rsidR="00001CC6" w:rsidRPr="006130A7" w:rsidRDefault="00001CC6" w:rsidP="00001CC6">
            <w:pPr>
              <w:spacing w:line="280" w:lineRule="exact"/>
            </w:pPr>
          </w:p>
        </w:tc>
      </w:tr>
      <w:tr w:rsidR="00001CC6" w:rsidRPr="006130A7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001CC6" w:rsidRPr="006130A7" w:rsidRDefault="00001CC6" w:rsidP="00001CC6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13F2D82" w14:textId="02C612DC" w:rsidR="00001CC6" w:rsidRPr="006130A7" w:rsidRDefault="00001CC6" w:rsidP="00001CC6">
            <w:pPr>
              <w:spacing w:line="280" w:lineRule="exact"/>
              <w:jc w:val="center"/>
            </w:pPr>
            <w:r w:rsidRPr="00364BB2">
              <w:rPr>
                <w:rFonts w:hint="eastAsia"/>
              </w:rPr>
              <w:t>／</w:t>
            </w: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001CC6" w:rsidRPr="006130A7" w:rsidRDefault="00001CC6" w:rsidP="00001CC6">
            <w:pPr>
              <w:spacing w:line="280" w:lineRule="exact"/>
            </w:pPr>
          </w:p>
        </w:tc>
      </w:tr>
      <w:tr w:rsidR="00001CC6" w:rsidRPr="006130A7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001CC6" w:rsidRPr="006130A7" w:rsidRDefault="00001CC6" w:rsidP="00001CC6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001CC6" w:rsidRPr="006130A7" w:rsidRDefault="00001CC6" w:rsidP="00001CC6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61F83F" w14:textId="03CE2DAF" w:rsidR="00001CC6" w:rsidRPr="006130A7" w:rsidRDefault="00001CC6" w:rsidP="00001CC6">
            <w:pPr>
              <w:spacing w:line="280" w:lineRule="exact"/>
              <w:jc w:val="center"/>
            </w:pPr>
            <w:r w:rsidRPr="00364BB2">
              <w:rPr>
                <w:rFonts w:hint="eastAsia"/>
              </w:rPr>
              <w:t>／</w:t>
            </w: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001CC6" w:rsidRPr="006130A7" w:rsidRDefault="00001CC6" w:rsidP="00001CC6">
            <w:pPr>
              <w:spacing w:line="280" w:lineRule="exact"/>
            </w:pPr>
          </w:p>
        </w:tc>
      </w:tr>
      <w:tr w:rsidR="00FE5EBB" w:rsidRPr="006130A7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5F098779" w14:textId="4E4502CE" w:rsidR="00FE5EBB" w:rsidRDefault="00F21C4E" w:rsidP="007C3AE4">
            <w:pPr>
              <w:spacing w:line="320" w:lineRule="exact"/>
            </w:pPr>
            <w:r>
              <w:rPr>
                <w:rFonts w:hint="eastAsia"/>
              </w:rPr>
              <w:t>＜承認＞</w:t>
            </w:r>
            <w:r w:rsidRPr="00F21C4E">
              <w:rPr>
                <w:rFonts w:hint="eastAsia"/>
              </w:rPr>
              <w:t>2021</w:t>
            </w:r>
            <w:r w:rsidRPr="00F21C4E">
              <w:rPr>
                <w:rFonts w:hint="eastAsia"/>
              </w:rPr>
              <w:t>年度標準委員会第</w:t>
            </w:r>
            <w:r w:rsidRPr="00F21C4E">
              <w:rPr>
                <w:rFonts w:hint="eastAsia"/>
              </w:rPr>
              <w:t>1</w:t>
            </w:r>
            <w:r w:rsidRPr="00F21C4E">
              <w:rPr>
                <w:rFonts w:hint="eastAsia"/>
              </w:rPr>
              <w:t>回</w:t>
            </w:r>
            <w:r w:rsidRPr="00F21C4E">
              <w:rPr>
                <w:rFonts w:hint="eastAsia"/>
              </w:rPr>
              <w:t>(2021/06/10)</w:t>
            </w:r>
          </w:p>
          <w:p w14:paraId="53B6C954" w14:textId="63B1F828" w:rsidR="00F21C4E" w:rsidRPr="006130A7" w:rsidRDefault="00F21C4E" w:rsidP="007C3AE4">
            <w:pPr>
              <w:spacing w:line="320" w:lineRule="exact"/>
            </w:pPr>
            <w:r w:rsidRPr="00F21C4E">
              <w:rPr>
                <w:rFonts w:hint="eastAsia"/>
              </w:rPr>
              <w:t>CR</w:t>
            </w:r>
            <w:r w:rsidRPr="00F21C4E">
              <w:rPr>
                <w:rFonts w:hint="eastAsia"/>
              </w:rPr>
              <w:t>の対象メッセージには、「コード：</w:t>
            </w:r>
            <w:r w:rsidRPr="00F21C4E">
              <w:rPr>
                <w:rFonts w:hint="eastAsia"/>
              </w:rPr>
              <w:t>34,35,36</w:t>
            </w:r>
            <w:r w:rsidRPr="00F21C4E">
              <w:rPr>
                <w:rFonts w:hint="eastAsia"/>
              </w:rPr>
              <w:t>は、工事請負契約外以外のメッセージには使用しない」という個別ルールを</w:t>
            </w:r>
            <w:r>
              <w:rPr>
                <w:rFonts w:hint="eastAsia"/>
              </w:rPr>
              <w:t>もって、承認。</w:t>
            </w:r>
          </w:p>
          <w:p w14:paraId="0B9F0693" w14:textId="77777777" w:rsidR="00FE5EBB" w:rsidRPr="006130A7" w:rsidRDefault="00FE5EBB" w:rsidP="007C3AE4">
            <w:pPr>
              <w:spacing w:line="320" w:lineRule="exact"/>
            </w:pPr>
          </w:p>
          <w:p w14:paraId="6ECBF22B" w14:textId="77777777" w:rsidR="00FE5EBB" w:rsidRPr="006130A7" w:rsidRDefault="00FE5EBB" w:rsidP="007C3AE4">
            <w:pPr>
              <w:spacing w:line="320" w:lineRule="exact"/>
            </w:pP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EDEA" w14:textId="77777777" w:rsidR="009A1AFF" w:rsidRDefault="009A1AFF">
      <w:r>
        <w:separator/>
      </w:r>
    </w:p>
  </w:endnote>
  <w:endnote w:type="continuationSeparator" w:id="0">
    <w:p w14:paraId="403E02E7" w14:textId="77777777" w:rsidR="009A1AFF" w:rsidRDefault="009A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591D" w14:textId="25286DC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6D4D">
      <w:rPr>
        <w:rStyle w:val="a4"/>
        <w:noProof/>
      </w:rPr>
      <w:t>5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7ADB" w14:textId="4778F986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7C3B8E">
      <w:rPr>
        <w:rStyle w:val="a4"/>
        <w:rFonts w:ascii="ＭＳ Ｐゴシック" w:eastAsia="ＭＳ Ｐゴシック" w:hAnsi="ＭＳ Ｐゴシック"/>
        <w:noProof/>
      </w:rPr>
      <w:t>6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B6B1" w14:textId="77777777" w:rsidR="009A1AFF" w:rsidRDefault="009A1AFF">
      <w:r>
        <w:separator/>
      </w:r>
    </w:p>
  </w:footnote>
  <w:footnote w:type="continuationSeparator" w:id="0">
    <w:p w14:paraId="2D8316BB" w14:textId="77777777" w:rsidR="009A1AFF" w:rsidRDefault="009A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r w:rsidRPr="003D7E8C">
      <w:rPr>
        <w:rFonts w:hint="eastAsia"/>
        <w:sz w:val="20"/>
        <w:szCs w:val="20"/>
        <w:lang w:eastAsia="zh-TW"/>
      </w:rPr>
      <w:t>LiteS</w:t>
    </w:r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DE346" w14:textId="00ADF604" w:rsidR="000E1129" w:rsidRPr="00173016" w:rsidRDefault="000A483C" w:rsidP="000E1129">
    <w:pPr>
      <w:pStyle w:val="a5"/>
      <w:wordWrap w:val="0"/>
      <w:ind w:leftChars="114" w:left="6539" w:hangingChars="3000" w:hanging="6300"/>
      <w:jc w:val="right"/>
      <w:rPr>
        <w:szCs w:val="21"/>
      </w:rPr>
    </w:pPr>
    <w:r>
      <w:rPr>
        <w:rFonts w:hint="eastAsia"/>
        <w:szCs w:val="21"/>
      </w:rPr>
      <w:t>20</w:t>
    </w:r>
    <w:r>
      <w:rPr>
        <w:szCs w:val="21"/>
      </w:rPr>
      <w:t>2</w:t>
    </w:r>
    <w:r>
      <w:rPr>
        <w:rFonts w:hint="eastAsia"/>
        <w:szCs w:val="21"/>
      </w:rPr>
      <w:t>1</w:t>
    </w:r>
    <w:r w:rsidRPr="00173016">
      <w:rPr>
        <w:rFonts w:hint="eastAsia"/>
        <w:szCs w:val="21"/>
        <w:lang w:eastAsia="zh-TW"/>
      </w:rPr>
      <w:t>年度</w:t>
    </w:r>
    <w:r>
      <w:rPr>
        <w:rFonts w:hint="eastAsia"/>
        <w:szCs w:val="21"/>
      </w:rPr>
      <w:t xml:space="preserve">　</w:t>
    </w:r>
    <w:r w:rsidRPr="00173016">
      <w:rPr>
        <w:rFonts w:hint="eastAsia"/>
        <w:szCs w:val="21"/>
        <w:lang w:eastAsia="zh-TW"/>
      </w:rPr>
      <w:t>情報化評議会</w:t>
    </w:r>
    <w:r w:rsidRPr="00173016">
      <w:rPr>
        <w:rFonts w:hint="eastAsia"/>
        <w:szCs w:val="21"/>
        <w:lang w:eastAsia="zh-TW"/>
      </w:rPr>
      <w:t>(CI-NET)</w:t>
    </w:r>
    <w:r w:rsidRPr="00173016">
      <w:rPr>
        <w:rFonts w:hint="eastAsia"/>
        <w:szCs w:val="21"/>
        <w:lang w:eastAsia="zh-TW"/>
      </w:rPr>
      <w:t xml:space="preserve">　</w:t>
    </w:r>
    <w:r>
      <w:rPr>
        <w:rFonts w:hint="eastAsia"/>
        <w:szCs w:val="21"/>
      </w:rPr>
      <w:t>標準委員会　第</w:t>
    </w:r>
    <w:r>
      <w:rPr>
        <w:rFonts w:hint="eastAsia"/>
        <w:szCs w:val="21"/>
      </w:rPr>
      <w:t>1</w:t>
    </w:r>
    <w:r>
      <w:rPr>
        <w:rFonts w:hint="eastAsia"/>
        <w:szCs w:val="21"/>
      </w:rPr>
      <w:t>回</w:t>
    </w:r>
    <w:r w:rsidR="00571BF1">
      <w:rPr>
        <w:rFonts w:hint="eastAsia"/>
        <w:szCs w:val="21"/>
      </w:rPr>
      <w:t xml:space="preserve">　</w:t>
    </w:r>
    <w:r w:rsidR="000E1129">
      <w:rPr>
        <w:rFonts w:hint="eastAsia"/>
        <w:szCs w:val="21"/>
      </w:rPr>
      <w:t>資料</w:t>
    </w:r>
    <w:r w:rsidR="00571BF1">
      <w:rPr>
        <w:rFonts w:hint="eastAsia"/>
        <w:szCs w:val="21"/>
      </w:rPr>
      <w:t>2-1</w:t>
    </w:r>
    <w:r w:rsidR="00001CC6">
      <w:rPr>
        <w:rFonts w:hint="eastAsia"/>
        <w:szCs w:val="21"/>
      </w:rPr>
      <w:t>0</w:t>
    </w:r>
  </w:p>
  <w:p w14:paraId="28C4996C" w14:textId="3C4816E6" w:rsidR="00EE4349" w:rsidRPr="000E1129" w:rsidRDefault="000E1129" w:rsidP="000E1129">
    <w:pPr>
      <w:pStyle w:val="a5"/>
      <w:jc w:val="right"/>
    </w:pPr>
    <w:r>
      <w:rPr>
        <w:rFonts w:hint="eastAsia"/>
        <w:szCs w:val="21"/>
      </w:rPr>
      <w:t>202</w:t>
    </w:r>
    <w:r>
      <w:rPr>
        <w:szCs w:val="21"/>
      </w:rPr>
      <w:t>1</w:t>
    </w:r>
    <w:r w:rsidRPr="00173016">
      <w:rPr>
        <w:rFonts w:hint="eastAsia"/>
        <w:szCs w:val="21"/>
      </w:rPr>
      <w:t>年</w:t>
    </w:r>
    <w:r w:rsidR="007A7469">
      <w:rPr>
        <w:rFonts w:hint="eastAsia"/>
        <w:szCs w:val="21"/>
      </w:rPr>
      <w:t>6</w:t>
    </w:r>
    <w:r w:rsidRPr="00173016">
      <w:rPr>
        <w:rFonts w:hint="eastAsia"/>
        <w:szCs w:val="21"/>
      </w:rPr>
      <w:t>月</w:t>
    </w:r>
    <w:r w:rsidR="007A7469">
      <w:rPr>
        <w:rFonts w:hint="eastAsia"/>
        <w:szCs w:val="21"/>
      </w:rPr>
      <w:t>8</w:t>
    </w:r>
    <w:r w:rsidRPr="00173016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874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123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6" w15:restartNumberingAfterBreak="0">
    <w:nsid w:val="275F171E"/>
    <w:multiLevelType w:val="hybridMultilevel"/>
    <w:tmpl w:val="38709C7E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0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674762D9"/>
    <w:multiLevelType w:val="hybridMultilevel"/>
    <w:tmpl w:val="B964E9EA"/>
    <w:lvl w:ilvl="0" w:tplc="4D28825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  <w:num w:numId="16">
    <w:abstractNumId w:val="5"/>
  </w:num>
  <w:num w:numId="17">
    <w:abstractNumId w:val="5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帆足">
    <w15:presenceInfo w15:providerId="None" w15:userId="帆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4"/>
    <w:rsid w:val="000000F5"/>
    <w:rsid w:val="00000AD6"/>
    <w:rsid w:val="00001CC6"/>
    <w:rsid w:val="00002FF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236D"/>
    <w:rsid w:val="00053FBF"/>
    <w:rsid w:val="00063790"/>
    <w:rsid w:val="000706A5"/>
    <w:rsid w:val="000709D5"/>
    <w:rsid w:val="00070F1E"/>
    <w:rsid w:val="000748BA"/>
    <w:rsid w:val="00075B7C"/>
    <w:rsid w:val="0007624B"/>
    <w:rsid w:val="000805D5"/>
    <w:rsid w:val="00081B9F"/>
    <w:rsid w:val="00082C30"/>
    <w:rsid w:val="000831F4"/>
    <w:rsid w:val="00086525"/>
    <w:rsid w:val="00086ABD"/>
    <w:rsid w:val="000928A5"/>
    <w:rsid w:val="00092C3D"/>
    <w:rsid w:val="00093C7A"/>
    <w:rsid w:val="00096697"/>
    <w:rsid w:val="00097322"/>
    <w:rsid w:val="00097D37"/>
    <w:rsid w:val="000A111D"/>
    <w:rsid w:val="000A483C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12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4A60"/>
    <w:rsid w:val="001A57FF"/>
    <w:rsid w:val="001A78BB"/>
    <w:rsid w:val="001B0733"/>
    <w:rsid w:val="001B1183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5F0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B5C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36FDA"/>
    <w:rsid w:val="0024282F"/>
    <w:rsid w:val="0024653B"/>
    <w:rsid w:val="002475AD"/>
    <w:rsid w:val="00252322"/>
    <w:rsid w:val="0025561E"/>
    <w:rsid w:val="00261260"/>
    <w:rsid w:val="00263B7D"/>
    <w:rsid w:val="00264BD0"/>
    <w:rsid w:val="00265602"/>
    <w:rsid w:val="00267DDA"/>
    <w:rsid w:val="0027025A"/>
    <w:rsid w:val="0027048C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54C6"/>
    <w:rsid w:val="002A7ABE"/>
    <w:rsid w:val="002B0F2F"/>
    <w:rsid w:val="002B2A08"/>
    <w:rsid w:val="002B3652"/>
    <w:rsid w:val="002B3B2A"/>
    <w:rsid w:val="002B6D4D"/>
    <w:rsid w:val="002B7F7E"/>
    <w:rsid w:val="002C0821"/>
    <w:rsid w:val="002C379B"/>
    <w:rsid w:val="002C4311"/>
    <w:rsid w:val="002C4952"/>
    <w:rsid w:val="002C7E98"/>
    <w:rsid w:val="002D1DB8"/>
    <w:rsid w:val="002D2465"/>
    <w:rsid w:val="002D2FB4"/>
    <w:rsid w:val="002D4807"/>
    <w:rsid w:val="002E28F5"/>
    <w:rsid w:val="002E54C1"/>
    <w:rsid w:val="002E7568"/>
    <w:rsid w:val="002E7664"/>
    <w:rsid w:val="002F0986"/>
    <w:rsid w:val="002F1E16"/>
    <w:rsid w:val="002F2D8C"/>
    <w:rsid w:val="002F4925"/>
    <w:rsid w:val="00303184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02D2"/>
    <w:rsid w:val="003C18C6"/>
    <w:rsid w:val="003C1AC9"/>
    <w:rsid w:val="003C468E"/>
    <w:rsid w:val="003C4DAB"/>
    <w:rsid w:val="003D070C"/>
    <w:rsid w:val="003D3FE3"/>
    <w:rsid w:val="003D44AA"/>
    <w:rsid w:val="003D7DF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6FA9"/>
    <w:rsid w:val="004078F6"/>
    <w:rsid w:val="004119A0"/>
    <w:rsid w:val="00421436"/>
    <w:rsid w:val="004234B3"/>
    <w:rsid w:val="00425818"/>
    <w:rsid w:val="00426CE8"/>
    <w:rsid w:val="004276A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2D57"/>
    <w:rsid w:val="0045450E"/>
    <w:rsid w:val="0045585B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71F"/>
    <w:rsid w:val="004949A5"/>
    <w:rsid w:val="00494E0E"/>
    <w:rsid w:val="004968DB"/>
    <w:rsid w:val="00497DE4"/>
    <w:rsid w:val="00497E55"/>
    <w:rsid w:val="004A332E"/>
    <w:rsid w:val="004A358D"/>
    <w:rsid w:val="004A3EDC"/>
    <w:rsid w:val="004A3F7A"/>
    <w:rsid w:val="004A45EB"/>
    <w:rsid w:val="004A71C5"/>
    <w:rsid w:val="004A7968"/>
    <w:rsid w:val="004B21A7"/>
    <w:rsid w:val="004B281A"/>
    <w:rsid w:val="004B2DEA"/>
    <w:rsid w:val="004B55B7"/>
    <w:rsid w:val="004B612C"/>
    <w:rsid w:val="004B7B4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E6A10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0916"/>
    <w:rsid w:val="00533197"/>
    <w:rsid w:val="00533B40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0B96"/>
    <w:rsid w:val="00561009"/>
    <w:rsid w:val="00562D31"/>
    <w:rsid w:val="0056320A"/>
    <w:rsid w:val="005636C3"/>
    <w:rsid w:val="00563ADB"/>
    <w:rsid w:val="0056527B"/>
    <w:rsid w:val="00566064"/>
    <w:rsid w:val="005673C9"/>
    <w:rsid w:val="00571BF1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448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277C7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4102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0BB9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42D8"/>
    <w:rsid w:val="006C781D"/>
    <w:rsid w:val="006C7BC7"/>
    <w:rsid w:val="006D0EB3"/>
    <w:rsid w:val="006D1833"/>
    <w:rsid w:val="006D2618"/>
    <w:rsid w:val="006D4DA8"/>
    <w:rsid w:val="006D5F5C"/>
    <w:rsid w:val="006D632C"/>
    <w:rsid w:val="006E2CE3"/>
    <w:rsid w:val="006E7524"/>
    <w:rsid w:val="006F2CDB"/>
    <w:rsid w:val="006F4C85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46B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7F4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A7469"/>
    <w:rsid w:val="007B0B11"/>
    <w:rsid w:val="007B0C85"/>
    <w:rsid w:val="007B1F2C"/>
    <w:rsid w:val="007B3E5A"/>
    <w:rsid w:val="007B3F17"/>
    <w:rsid w:val="007B69F0"/>
    <w:rsid w:val="007B7613"/>
    <w:rsid w:val="007C3B8E"/>
    <w:rsid w:val="007C3C8B"/>
    <w:rsid w:val="007C64C1"/>
    <w:rsid w:val="007C6B7F"/>
    <w:rsid w:val="007D0D9C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253E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513D"/>
    <w:rsid w:val="008251AF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ABF"/>
    <w:rsid w:val="00884A98"/>
    <w:rsid w:val="008863C2"/>
    <w:rsid w:val="008929DD"/>
    <w:rsid w:val="008A0C67"/>
    <w:rsid w:val="008A7292"/>
    <w:rsid w:val="008B0E64"/>
    <w:rsid w:val="008B3C4B"/>
    <w:rsid w:val="008B4710"/>
    <w:rsid w:val="008C744B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E715C"/>
    <w:rsid w:val="008F0FFA"/>
    <w:rsid w:val="008F21BB"/>
    <w:rsid w:val="008F25B8"/>
    <w:rsid w:val="008F2987"/>
    <w:rsid w:val="008F360D"/>
    <w:rsid w:val="008F4498"/>
    <w:rsid w:val="008F551C"/>
    <w:rsid w:val="008F7FC3"/>
    <w:rsid w:val="00900C2C"/>
    <w:rsid w:val="00900CA6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91F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6496"/>
    <w:rsid w:val="00976F33"/>
    <w:rsid w:val="00980F0F"/>
    <w:rsid w:val="0098262B"/>
    <w:rsid w:val="00987921"/>
    <w:rsid w:val="00990352"/>
    <w:rsid w:val="0099085A"/>
    <w:rsid w:val="009930B1"/>
    <w:rsid w:val="009947E4"/>
    <w:rsid w:val="009A0B37"/>
    <w:rsid w:val="009A183D"/>
    <w:rsid w:val="009A1AFF"/>
    <w:rsid w:val="009A1E62"/>
    <w:rsid w:val="009A3FAE"/>
    <w:rsid w:val="009A4338"/>
    <w:rsid w:val="009B275F"/>
    <w:rsid w:val="009B4527"/>
    <w:rsid w:val="009B6CBD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369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17945"/>
    <w:rsid w:val="00A20332"/>
    <w:rsid w:val="00A21BED"/>
    <w:rsid w:val="00A2249D"/>
    <w:rsid w:val="00A22EE2"/>
    <w:rsid w:val="00A234D5"/>
    <w:rsid w:val="00A263A4"/>
    <w:rsid w:val="00A26498"/>
    <w:rsid w:val="00A26B1C"/>
    <w:rsid w:val="00A30A8E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3794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9651A"/>
    <w:rsid w:val="00AA123B"/>
    <w:rsid w:val="00AA462D"/>
    <w:rsid w:val="00AA4BD2"/>
    <w:rsid w:val="00AA65EA"/>
    <w:rsid w:val="00AB22FA"/>
    <w:rsid w:val="00AB4919"/>
    <w:rsid w:val="00AC36B1"/>
    <w:rsid w:val="00AC6984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4626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5275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111"/>
    <w:rsid w:val="00B429A8"/>
    <w:rsid w:val="00B452AB"/>
    <w:rsid w:val="00B472A2"/>
    <w:rsid w:val="00B52349"/>
    <w:rsid w:val="00B53001"/>
    <w:rsid w:val="00B56B0A"/>
    <w:rsid w:val="00B570C6"/>
    <w:rsid w:val="00B62236"/>
    <w:rsid w:val="00B6769C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149F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03FE"/>
    <w:rsid w:val="00CC1550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2C5"/>
    <w:rsid w:val="00CF074D"/>
    <w:rsid w:val="00CF2829"/>
    <w:rsid w:val="00CF29D6"/>
    <w:rsid w:val="00CF4EC2"/>
    <w:rsid w:val="00D01BBC"/>
    <w:rsid w:val="00D040E0"/>
    <w:rsid w:val="00D048AF"/>
    <w:rsid w:val="00D0635F"/>
    <w:rsid w:val="00D162B9"/>
    <w:rsid w:val="00D17C21"/>
    <w:rsid w:val="00D210C1"/>
    <w:rsid w:val="00D21768"/>
    <w:rsid w:val="00D236C1"/>
    <w:rsid w:val="00D24309"/>
    <w:rsid w:val="00D26C3E"/>
    <w:rsid w:val="00D27434"/>
    <w:rsid w:val="00D276BC"/>
    <w:rsid w:val="00D31123"/>
    <w:rsid w:val="00D31630"/>
    <w:rsid w:val="00D3199C"/>
    <w:rsid w:val="00D323B3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7C5C"/>
    <w:rsid w:val="00D605D5"/>
    <w:rsid w:val="00D611F6"/>
    <w:rsid w:val="00D61650"/>
    <w:rsid w:val="00D61DD3"/>
    <w:rsid w:val="00D623A9"/>
    <w:rsid w:val="00D633EB"/>
    <w:rsid w:val="00D64E55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25D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465A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4455"/>
    <w:rsid w:val="00E47092"/>
    <w:rsid w:val="00E479F7"/>
    <w:rsid w:val="00E56214"/>
    <w:rsid w:val="00E65532"/>
    <w:rsid w:val="00E66DC2"/>
    <w:rsid w:val="00E707FC"/>
    <w:rsid w:val="00E736B1"/>
    <w:rsid w:val="00E7376C"/>
    <w:rsid w:val="00E83052"/>
    <w:rsid w:val="00E91EF6"/>
    <w:rsid w:val="00E9466F"/>
    <w:rsid w:val="00E97247"/>
    <w:rsid w:val="00EA11CF"/>
    <w:rsid w:val="00EA3269"/>
    <w:rsid w:val="00EA4C98"/>
    <w:rsid w:val="00EA560A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0B0B"/>
    <w:rsid w:val="00EF23EF"/>
    <w:rsid w:val="00F02A95"/>
    <w:rsid w:val="00F0302D"/>
    <w:rsid w:val="00F03B76"/>
    <w:rsid w:val="00F10B79"/>
    <w:rsid w:val="00F125EE"/>
    <w:rsid w:val="00F14BBE"/>
    <w:rsid w:val="00F200A9"/>
    <w:rsid w:val="00F21C4E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3B2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673F1"/>
    <w:rsid w:val="00F70265"/>
    <w:rsid w:val="00F730DC"/>
    <w:rsid w:val="00F741C8"/>
    <w:rsid w:val="00F76264"/>
    <w:rsid w:val="00F76632"/>
    <w:rsid w:val="00F76C42"/>
    <w:rsid w:val="00F7701B"/>
    <w:rsid w:val="00F7752B"/>
    <w:rsid w:val="00F80B09"/>
    <w:rsid w:val="00F82233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1DC9"/>
    <w:rsid w:val="00FB317B"/>
    <w:rsid w:val="00FB51A9"/>
    <w:rsid w:val="00FB54B8"/>
    <w:rsid w:val="00FB6956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E4E"/>
    <w:rsid w:val="00FE5B99"/>
    <w:rsid w:val="00FE5EBB"/>
    <w:rsid w:val="00FE6996"/>
    <w:rsid w:val="00FF2B0D"/>
    <w:rsid w:val="00FF64C8"/>
    <w:rsid w:val="00FF6E5D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CBFD-8B88-453D-A6B7-CF5C9E10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</cp:lastModifiedBy>
  <cp:revision>2</cp:revision>
  <cp:lastPrinted>2021-06-08T05:21:00Z</cp:lastPrinted>
  <dcterms:created xsi:type="dcterms:W3CDTF">2021-10-27T07:08:00Z</dcterms:created>
  <dcterms:modified xsi:type="dcterms:W3CDTF">2021-10-27T07:08:00Z</dcterms:modified>
</cp:coreProperties>
</file>